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83C8A" w14:textId="5F231DDB" w:rsidR="00773E97" w:rsidRDefault="00773E97" w:rsidP="00773E97">
      <w:pPr>
        <w:pStyle w:val="Geenafstand"/>
        <w:rPr>
          <w:rFonts w:cs="Arial"/>
          <w:b/>
          <w:sz w:val="24"/>
          <w:szCs w:val="24"/>
        </w:rPr>
      </w:pPr>
      <w:r w:rsidRPr="00BC49F1">
        <w:rPr>
          <w:rFonts w:cs="Arial"/>
          <w:b/>
          <w:sz w:val="24"/>
          <w:szCs w:val="24"/>
        </w:rPr>
        <w:t>Algemene Inkoopvoorwaarden van de Omgevingsdienst Haaglanden voor leveringen en diensten</w:t>
      </w:r>
    </w:p>
    <w:p w14:paraId="36077192" w14:textId="77777777" w:rsidR="00773E97" w:rsidRPr="00BC49F1" w:rsidRDefault="00773E97" w:rsidP="00773E97">
      <w:pPr>
        <w:pStyle w:val="Geenafstand"/>
        <w:jc w:val="both"/>
        <w:rPr>
          <w:rFonts w:cs="Arial"/>
          <w:b/>
          <w:sz w:val="24"/>
          <w:szCs w:val="24"/>
        </w:rPr>
      </w:pPr>
    </w:p>
    <w:p w14:paraId="569CB632" w14:textId="2C784DEC" w:rsidR="00B22158" w:rsidRDefault="00B22158" w:rsidP="00773E97">
      <w:pPr>
        <w:pStyle w:val="Geenafstand"/>
        <w:jc w:val="both"/>
        <w:rPr>
          <w:rFonts w:cs="Arial"/>
          <w:sz w:val="16"/>
          <w:szCs w:val="16"/>
        </w:rPr>
      </w:pPr>
      <w:r>
        <w:rPr>
          <w:rFonts w:cs="Arial"/>
          <w:sz w:val="16"/>
          <w:szCs w:val="16"/>
        </w:rPr>
        <w:t xml:space="preserve">versie </w:t>
      </w:r>
      <w:r w:rsidR="00D61C41">
        <w:rPr>
          <w:rFonts w:cs="Arial"/>
          <w:sz w:val="16"/>
          <w:szCs w:val="16"/>
        </w:rPr>
        <w:t>3</w:t>
      </w:r>
      <w:r w:rsidR="00BB1F9C">
        <w:rPr>
          <w:rFonts w:cs="Arial"/>
          <w:sz w:val="16"/>
          <w:szCs w:val="16"/>
        </w:rPr>
        <w:t xml:space="preserve"> </w:t>
      </w:r>
    </w:p>
    <w:p w14:paraId="550672EE" w14:textId="33740756" w:rsidR="00773E97" w:rsidRPr="00BC49F1" w:rsidRDefault="00A173D4" w:rsidP="00773E97">
      <w:pPr>
        <w:pStyle w:val="Geenafstand"/>
        <w:jc w:val="both"/>
        <w:rPr>
          <w:rFonts w:cs="Arial"/>
          <w:sz w:val="16"/>
          <w:szCs w:val="16"/>
        </w:rPr>
      </w:pPr>
      <w:r>
        <w:rPr>
          <w:rFonts w:cs="Arial"/>
          <w:sz w:val="16"/>
          <w:szCs w:val="16"/>
        </w:rPr>
        <w:t>17 oktober</w:t>
      </w:r>
      <w:r w:rsidR="00D61C41">
        <w:rPr>
          <w:rFonts w:cs="Arial"/>
          <w:sz w:val="16"/>
          <w:szCs w:val="16"/>
        </w:rPr>
        <w:t xml:space="preserve"> 2022</w:t>
      </w:r>
    </w:p>
    <w:p w14:paraId="7373FB56" w14:textId="77777777" w:rsidR="00773E97" w:rsidRPr="00BC49F1" w:rsidRDefault="00773E97" w:rsidP="00773E97">
      <w:pPr>
        <w:pStyle w:val="Geenafstand"/>
        <w:jc w:val="both"/>
        <w:rPr>
          <w:rFonts w:cs="Arial"/>
          <w:sz w:val="16"/>
          <w:szCs w:val="16"/>
        </w:rPr>
      </w:pPr>
    </w:p>
    <w:p w14:paraId="437DFB24" w14:textId="77777777" w:rsidR="00773E97" w:rsidRDefault="00773E97" w:rsidP="00773E97">
      <w:pPr>
        <w:pStyle w:val="Geenafstand"/>
        <w:jc w:val="both"/>
        <w:rPr>
          <w:rFonts w:cs="Arial"/>
          <w:b/>
          <w:sz w:val="16"/>
          <w:szCs w:val="16"/>
        </w:rPr>
      </w:pPr>
    </w:p>
    <w:p w14:paraId="5318794E" w14:textId="77777777" w:rsidR="00773E97" w:rsidRPr="00BC49F1" w:rsidRDefault="00773E97" w:rsidP="00773E97">
      <w:pPr>
        <w:pStyle w:val="Geenafstand"/>
        <w:jc w:val="both"/>
        <w:rPr>
          <w:rFonts w:cs="Arial"/>
          <w:sz w:val="16"/>
          <w:szCs w:val="16"/>
        </w:rPr>
      </w:pPr>
      <w:r w:rsidRPr="00BC49F1">
        <w:rPr>
          <w:rFonts w:cs="Arial"/>
          <w:b/>
          <w:sz w:val="16"/>
          <w:szCs w:val="16"/>
        </w:rPr>
        <w:t xml:space="preserve">Artikel 1 </w:t>
      </w:r>
      <w:r w:rsidRPr="00BC49F1">
        <w:rPr>
          <w:rFonts w:cs="Arial"/>
          <w:b/>
          <w:sz w:val="16"/>
          <w:szCs w:val="16"/>
        </w:rPr>
        <w:tab/>
      </w:r>
      <w:r>
        <w:rPr>
          <w:rFonts w:cs="Arial"/>
          <w:b/>
          <w:sz w:val="16"/>
          <w:szCs w:val="16"/>
        </w:rPr>
        <w:tab/>
      </w:r>
      <w:r w:rsidRPr="00BC49F1">
        <w:rPr>
          <w:rFonts w:cs="Arial"/>
          <w:b/>
          <w:sz w:val="16"/>
          <w:szCs w:val="16"/>
        </w:rPr>
        <w:t>Definities</w:t>
      </w:r>
    </w:p>
    <w:p w14:paraId="6CF28E62" w14:textId="77777777" w:rsidR="00773E97" w:rsidRPr="00BC49F1" w:rsidRDefault="00773E97" w:rsidP="00773E97">
      <w:pPr>
        <w:pStyle w:val="Geenafstand"/>
        <w:jc w:val="both"/>
        <w:rPr>
          <w:rFonts w:cs="Arial"/>
          <w:b/>
          <w:sz w:val="16"/>
          <w:szCs w:val="16"/>
        </w:rPr>
      </w:pPr>
    </w:p>
    <w:tbl>
      <w:tblPr>
        <w:tblStyle w:val="Tabelraster"/>
        <w:tblW w:w="9747" w:type="dxa"/>
        <w:shd w:val="clear" w:color="auto" w:fill="B6FFF7" w:themeFill="accent4" w:themeFillTint="33"/>
        <w:tblLook w:val="04A0" w:firstRow="1" w:lastRow="0" w:firstColumn="1" w:lastColumn="0" w:noHBand="0" w:noVBand="1"/>
      </w:tblPr>
      <w:tblGrid>
        <w:gridCol w:w="2068"/>
        <w:gridCol w:w="7679"/>
      </w:tblGrid>
      <w:tr w:rsidR="00773E97" w:rsidRPr="00BC49F1" w14:paraId="076A6F3D" w14:textId="77777777" w:rsidTr="00773E97">
        <w:tc>
          <w:tcPr>
            <w:tcW w:w="2068" w:type="dxa"/>
            <w:shd w:val="clear" w:color="auto" w:fill="B6FFF7" w:themeFill="accent4" w:themeFillTint="33"/>
          </w:tcPr>
          <w:p w14:paraId="304D38C5" w14:textId="77777777" w:rsidR="00773E97" w:rsidRPr="00BC49F1" w:rsidRDefault="00773E97" w:rsidP="00F57656">
            <w:pPr>
              <w:pStyle w:val="Geenafstand"/>
              <w:jc w:val="both"/>
              <w:rPr>
                <w:rFonts w:cs="Arial"/>
                <w:b/>
                <w:sz w:val="16"/>
                <w:szCs w:val="16"/>
              </w:rPr>
            </w:pPr>
            <w:r w:rsidRPr="00BC49F1">
              <w:rPr>
                <w:rFonts w:cs="Arial"/>
                <w:b/>
                <w:sz w:val="16"/>
                <w:szCs w:val="16"/>
              </w:rPr>
              <w:t xml:space="preserve">Aflevering: </w:t>
            </w:r>
          </w:p>
        </w:tc>
        <w:tc>
          <w:tcPr>
            <w:tcW w:w="7679" w:type="dxa"/>
            <w:shd w:val="clear" w:color="auto" w:fill="B6FFF7" w:themeFill="accent4" w:themeFillTint="33"/>
            <w:vAlign w:val="center"/>
          </w:tcPr>
          <w:p w14:paraId="1D879816" w14:textId="77777777" w:rsidR="00773E97" w:rsidRPr="00BC49F1" w:rsidRDefault="00773E97" w:rsidP="00F57656">
            <w:pPr>
              <w:pStyle w:val="Geenafstand"/>
              <w:jc w:val="both"/>
              <w:rPr>
                <w:rFonts w:cs="Arial"/>
                <w:sz w:val="16"/>
                <w:szCs w:val="16"/>
              </w:rPr>
            </w:pPr>
            <w:r w:rsidRPr="00BC49F1">
              <w:rPr>
                <w:rFonts w:cs="Arial"/>
                <w:sz w:val="16"/>
                <w:szCs w:val="16"/>
              </w:rPr>
              <w:t>het verschaffen van het bezit van de Goederen aan de Omgevingsdienst Haaglanden</w:t>
            </w:r>
          </w:p>
          <w:p w14:paraId="75E25882" w14:textId="77777777" w:rsidR="00773E97" w:rsidRPr="00BC49F1" w:rsidRDefault="00773E97" w:rsidP="00F57656">
            <w:pPr>
              <w:pStyle w:val="Geenafstand"/>
              <w:jc w:val="both"/>
              <w:rPr>
                <w:rFonts w:cs="Arial"/>
                <w:sz w:val="16"/>
                <w:szCs w:val="16"/>
              </w:rPr>
            </w:pPr>
          </w:p>
        </w:tc>
      </w:tr>
      <w:tr w:rsidR="00773E97" w:rsidRPr="00BC49F1" w14:paraId="078B010C" w14:textId="77777777" w:rsidTr="00773E97">
        <w:tc>
          <w:tcPr>
            <w:tcW w:w="2068" w:type="dxa"/>
            <w:shd w:val="clear" w:color="auto" w:fill="B6FFF7" w:themeFill="accent4" w:themeFillTint="33"/>
          </w:tcPr>
          <w:p w14:paraId="193A1BF4" w14:textId="77777777" w:rsidR="00773E97" w:rsidRPr="00BC49F1" w:rsidRDefault="00773E97" w:rsidP="00F57656">
            <w:pPr>
              <w:pStyle w:val="Geenafstand"/>
              <w:jc w:val="both"/>
              <w:rPr>
                <w:rFonts w:cs="Arial"/>
                <w:b/>
                <w:sz w:val="16"/>
                <w:szCs w:val="16"/>
              </w:rPr>
            </w:pPr>
            <w:r w:rsidRPr="00BC49F1">
              <w:rPr>
                <w:rFonts w:cs="Arial"/>
                <w:b/>
                <w:sz w:val="16"/>
                <w:szCs w:val="16"/>
              </w:rPr>
              <w:t xml:space="preserve">Opdrachtnemer: </w:t>
            </w:r>
          </w:p>
        </w:tc>
        <w:tc>
          <w:tcPr>
            <w:tcW w:w="7679" w:type="dxa"/>
            <w:shd w:val="clear" w:color="auto" w:fill="B6FFF7" w:themeFill="accent4" w:themeFillTint="33"/>
            <w:vAlign w:val="center"/>
          </w:tcPr>
          <w:p w14:paraId="654F1A3C" w14:textId="77777777" w:rsidR="00773E97" w:rsidRPr="00BC49F1" w:rsidRDefault="00773E97" w:rsidP="00F57656">
            <w:pPr>
              <w:pStyle w:val="Geenafstand"/>
              <w:jc w:val="both"/>
              <w:rPr>
                <w:rFonts w:cs="Arial"/>
                <w:sz w:val="16"/>
                <w:szCs w:val="16"/>
              </w:rPr>
            </w:pPr>
            <w:r w:rsidRPr="00BC49F1">
              <w:rPr>
                <w:rFonts w:cs="Arial"/>
                <w:sz w:val="16"/>
                <w:szCs w:val="16"/>
              </w:rPr>
              <w:t>de in de Overeenkomst genoemde wederpartij van de Omgevingsdienst Haaglanden</w:t>
            </w:r>
          </w:p>
          <w:p w14:paraId="26AE4B49" w14:textId="77777777" w:rsidR="00773E97" w:rsidRPr="00BC49F1" w:rsidRDefault="00773E97" w:rsidP="00F57656">
            <w:pPr>
              <w:pStyle w:val="Geenafstand"/>
              <w:jc w:val="both"/>
              <w:rPr>
                <w:rFonts w:cs="Arial"/>
                <w:sz w:val="16"/>
                <w:szCs w:val="16"/>
              </w:rPr>
            </w:pPr>
          </w:p>
        </w:tc>
      </w:tr>
      <w:tr w:rsidR="00773E97" w:rsidRPr="00BC49F1" w14:paraId="53635497" w14:textId="77777777" w:rsidTr="00773E97">
        <w:tc>
          <w:tcPr>
            <w:tcW w:w="2068" w:type="dxa"/>
            <w:shd w:val="clear" w:color="auto" w:fill="B6FFF7" w:themeFill="accent4" w:themeFillTint="33"/>
          </w:tcPr>
          <w:p w14:paraId="7AB3CE72" w14:textId="77777777" w:rsidR="00773E97" w:rsidRPr="00BC49F1" w:rsidRDefault="00773E97" w:rsidP="00F57656">
            <w:pPr>
              <w:pStyle w:val="Geenafstand"/>
              <w:jc w:val="both"/>
              <w:rPr>
                <w:rFonts w:cs="Arial"/>
                <w:b/>
                <w:sz w:val="16"/>
                <w:szCs w:val="16"/>
              </w:rPr>
            </w:pPr>
            <w:r w:rsidRPr="00BC49F1">
              <w:rPr>
                <w:rFonts w:cs="Arial"/>
                <w:b/>
                <w:sz w:val="16"/>
                <w:szCs w:val="16"/>
              </w:rPr>
              <w:t xml:space="preserve">Opdrachtgever: </w:t>
            </w:r>
          </w:p>
        </w:tc>
        <w:tc>
          <w:tcPr>
            <w:tcW w:w="7679" w:type="dxa"/>
            <w:shd w:val="clear" w:color="auto" w:fill="B6FFF7" w:themeFill="accent4" w:themeFillTint="33"/>
            <w:vAlign w:val="center"/>
          </w:tcPr>
          <w:p w14:paraId="5F03E83E" w14:textId="77777777" w:rsidR="00773E97" w:rsidRDefault="00773E97" w:rsidP="00F57656">
            <w:pPr>
              <w:pStyle w:val="Geenafstand"/>
              <w:jc w:val="both"/>
              <w:rPr>
                <w:rFonts w:cs="Arial"/>
                <w:sz w:val="16"/>
                <w:szCs w:val="16"/>
              </w:rPr>
            </w:pPr>
            <w:r w:rsidRPr="00BC49F1">
              <w:rPr>
                <w:rFonts w:cs="Arial"/>
                <w:sz w:val="16"/>
                <w:szCs w:val="16"/>
              </w:rPr>
              <w:t xml:space="preserve">de Omgevingsdienst Haaglanden </w:t>
            </w:r>
          </w:p>
          <w:p w14:paraId="33F1840A" w14:textId="77777777" w:rsidR="00773E97" w:rsidRPr="00BC49F1" w:rsidRDefault="00773E97" w:rsidP="00F57656">
            <w:pPr>
              <w:pStyle w:val="Geenafstand"/>
              <w:jc w:val="both"/>
              <w:rPr>
                <w:rFonts w:cs="Arial"/>
                <w:sz w:val="16"/>
                <w:szCs w:val="16"/>
              </w:rPr>
            </w:pPr>
          </w:p>
        </w:tc>
      </w:tr>
      <w:tr w:rsidR="00773E97" w:rsidRPr="00BC49F1" w14:paraId="61E22989" w14:textId="77777777" w:rsidTr="00773E97">
        <w:tc>
          <w:tcPr>
            <w:tcW w:w="2068" w:type="dxa"/>
            <w:shd w:val="clear" w:color="auto" w:fill="B6FFF7" w:themeFill="accent4" w:themeFillTint="33"/>
          </w:tcPr>
          <w:p w14:paraId="24B10058" w14:textId="77777777" w:rsidR="00773E97" w:rsidRPr="00BC49F1" w:rsidRDefault="00773E97" w:rsidP="00F57656">
            <w:pPr>
              <w:pStyle w:val="Geenafstand"/>
              <w:jc w:val="both"/>
              <w:rPr>
                <w:rFonts w:cs="Arial"/>
                <w:b/>
                <w:sz w:val="16"/>
                <w:szCs w:val="16"/>
              </w:rPr>
            </w:pPr>
            <w:r w:rsidRPr="00BC49F1">
              <w:rPr>
                <w:rFonts w:cs="Arial"/>
                <w:b/>
                <w:sz w:val="16"/>
                <w:szCs w:val="16"/>
              </w:rPr>
              <w:t xml:space="preserve">Diensten (Dienst): </w:t>
            </w:r>
          </w:p>
        </w:tc>
        <w:tc>
          <w:tcPr>
            <w:tcW w:w="7679" w:type="dxa"/>
            <w:shd w:val="clear" w:color="auto" w:fill="B6FFF7" w:themeFill="accent4" w:themeFillTint="33"/>
            <w:vAlign w:val="center"/>
          </w:tcPr>
          <w:p w14:paraId="3567017E" w14:textId="77777777" w:rsidR="00773E97" w:rsidRPr="00BC49F1" w:rsidRDefault="00773E97" w:rsidP="00F57656">
            <w:pPr>
              <w:pStyle w:val="Geenafstand"/>
              <w:jc w:val="both"/>
              <w:rPr>
                <w:rFonts w:cs="Arial"/>
                <w:sz w:val="16"/>
                <w:szCs w:val="16"/>
              </w:rPr>
            </w:pPr>
            <w:r w:rsidRPr="00BC49F1">
              <w:rPr>
                <w:rFonts w:cs="Arial"/>
                <w:sz w:val="16"/>
                <w:szCs w:val="16"/>
              </w:rPr>
              <w:t>de door de Opdrachtnemer te verrichten werkzaamheden ten behoeve van een specifieke behoefte van de Omgevingsdienst Haaglanden, niet zijnde werken of leveringen</w:t>
            </w:r>
          </w:p>
          <w:p w14:paraId="4BB10A3A" w14:textId="77777777" w:rsidR="00773E97" w:rsidRPr="00BC49F1" w:rsidRDefault="00773E97" w:rsidP="00F57656">
            <w:pPr>
              <w:pStyle w:val="Geenafstand"/>
              <w:jc w:val="both"/>
              <w:rPr>
                <w:rFonts w:cs="Arial"/>
                <w:sz w:val="16"/>
                <w:szCs w:val="16"/>
              </w:rPr>
            </w:pPr>
          </w:p>
        </w:tc>
      </w:tr>
      <w:tr w:rsidR="00773E97" w:rsidRPr="00BC49F1" w14:paraId="4966DC51" w14:textId="77777777" w:rsidTr="00773E97">
        <w:tc>
          <w:tcPr>
            <w:tcW w:w="2068" w:type="dxa"/>
            <w:shd w:val="clear" w:color="auto" w:fill="B6FFF7" w:themeFill="accent4" w:themeFillTint="33"/>
          </w:tcPr>
          <w:p w14:paraId="3C605E23" w14:textId="77777777" w:rsidR="00773E97" w:rsidRPr="00BC49F1" w:rsidRDefault="00773E97" w:rsidP="00F57656">
            <w:pPr>
              <w:pStyle w:val="Geenafstand"/>
              <w:jc w:val="both"/>
              <w:rPr>
                <w:rFonts w:cs="Arial"/>
                <w:b/>
                <w:sz w:val="16"/>
                <w:szCs w:val="16"/>
              </w:rPr>
            </w:pPr>
            <w:r w:rsidRPr="00BC49F1">
              <w:rPr>
                <w:rFonts w:cs="Arial"/>
                <w:b/>
                <w:sz w:val="16"/>
                <w:szCs w:val="16"/>
              </w:rPr>
              <w:t xml:space="preserve">Goederen: </w:t>
            </w:r>
          </w:p>
        </w:tc>
        <w:tc>
          <w:tcPr>
            <w:tcW w:w="7679" w:type="dxa"/>
            <w:shd w:val="clear" w:color="auto" w:fill="B6FFF7" w:themeFill="accent4" w:themeFillTint="33"/>
            <w:vAlign w:val="center"/>
          </w:tcPr>
          <w:p w14:paraId="580837BC" w14:textId="77777777" w:rsidR="00773E97" w:rsidRPr="00BC49F1" w:rsidRDefault="00773E97" w:rsidP="00F57656">
            <w:pPr>
              <w:pStyle w:val="Geenafstand"/>
              <w:jc w:val="both"/>
              <w:rPr>
                <w:rFonts w:cs="Arial"/>
                <w:sz w:val="16"/>
                <w:szCs w:val="16"/>
              </w:rPr>
            </w:pPr>
            <w:r w:rsidRPr="00BC49F1">
              <w:rPr>
                <w:rFonts w:cs="Arial"/>
                <w:sz w:val="16"/>
                <w:szCs w:val="16"/>
              </w:rPr>
              <w:t>alle zaken en alle vermogensrechten in de zin van artikel 3:1 Burgerlijk Wetboek</w:t>
            </w:r>
          </w:p>
          <w:p w14:paraId="4E4F0B07" w14:textId="77777777" w:rsidR="00773E97" w:rsidRPr="00BC49F1" w:rsidRDefault="00773E97" w:rsidP="00F57656">
            <w:pPr>
              <w:pStyle w:val="Geenafstand"/>
              <w:jc w:val="both"/>
              <w:rPr>
                <w:rFonts w:cs="Arial"/>
                <w:sz w:val="16"/>
                <w:szCs w:val="16"/>
              </w:rPr>
            </w:pPr>
          </w:p>
        </w:tc>
      </w:tr>
      <w:tr w:rsidR="00773E97" w:rsidRPr="00BC49F1" w14:paraId="5EDA360E" w14:textId="77777777" w:rsidTr="00773E97">
        <w:tc>
          <w:tcPr>
            <w:tcW w:w="2068" w:type="dxa"/>
            <w:shd w:val="clear" w:color="auto" w:fill="B6FFF7" w:themeFill="accent4" w:themeFillTint="33"/>
          </w:tcPr>
          <w:p w14:paraId="0A1EE1ED" w14:textId="77777777" w:rsidR="00773E97" w:rsidRPr="00BC49F1" w:rsidRDefault="00773E97" w:rsidP="00F57656">
            <w:pPr>
              <w:pStyle w:val="Geenafstand"/>
              <w:jc w:val="both"/>
              <w:rPr>
                <w:rFonts w:cs="Arial"/>
                <w:b/>
                <w:sz w:val="16"/>
                <w:szCs w:val="16"/>
              </w:rPr>
            </w:pPr>
            <w:r w:rsidRPr="00BC49F1">
              <w:rPr>
                <w:rFonts w:cs="Arial"/>
                <w:b/>
                <w:sz w:val="16"/>
                <w:szCs w:val="16"/>
              </w:rPr>
              <w:t xml:space="preserve">Leveringen </w:t>
            </w:r>
            <w:r w:rsidRPr="00BC49F1">
              <w:rPr>
                <w:rFonts w:cs="Arial"/>
                <w:b/>
                <w:sz w:val="16"/>
                <w:szCs w:val="16"/>
              </w:rPr>
              <w:br/>
              <w:t>(Levering):</w:t>
            </w:r>
          </w:p>
        </w:tc>
        <w:tc>
          <w:tcPr>
            <w:tcW w:w="7679" w:type="dxa"/>
            <w:shd w:val="clear" w:color="auto" w:fill="B6FFF7" w:themeFill="accent4" w:themeFillTint="33"/>
            <w:vAlign w:val="center"/>
          </w:tcPr>
          <w:p w14:paraId="5DCDF40C" w14:textId="77777777" w:rsidR="00773E97" w:rsidRPr="00BC49F1" w:rsidRDefault="00773E97" w:rsidP="00F57656">
            <w:pPr>
              <w:pStyle w:val="Geenafstand"/>
              <w:jc w:val="both"/>
              <w:rPr>
                <w:rFonts w:cs="Arial"/>
                <w:sz w:val="16"/>
                <w:szCs w:val="16"/>
              </w:rPr>
            </w:pPr>
            <w:r w:rsidRPr="00BC49F1">
              <w:rPr>
                <w:rFonts w:cs="Arial"/>
                <w:sz w:val="16"/>
                <w:szCs w:val="16"/>
              </w:rPr>
              <w:t>de door de Opdrachtnemer op basis van de Overeenkomst ten behoeve van de Omgevingsdienst Haaglanden te leveren Goederen</w:t>
            </w:r>
          </w:p>
          <w:p w14:paraId="41185DFB" w14:textId="77777777" w:rsidR="00773E97" w:rsidRPr="00BC49F1" w:rsidRDefault="00773E97" w:rsidP="00F57656">
            <w:pPr>
              <w:pStyle w:val="Geenafstand"/>
              <w:jc w:val="both"/>
              <w:rPr>
                <w:rFonts w:cs="Arial"/>
                <w:sz w:val="16"/>
                <w:szCs w:val="16"/>
              </w:rPr>
            </w:pPr>
          </w:p>
        </w:tc>
      </w:tr>
      <w:tr w:rsidR="00773E97" w:rsidRPr="00BC49F1" w14:paraId="02751986" w14:textId="77777777" w:rsidTr="00773E97">
        <w:tc>
          <w:tcPr>
            <w:tcW w:w="2068" w:type="dxa"/>
            <w:shd w:val="clear" w:color="auto" w:fill="B6FFF7" w:themeFill="accent4" w:themeFillTint="33"/>
          </w:tcPr>
          <w:p w14:paraId="7458A90D" w14:textId="77777777" w:rsidR="00773E97" w:rsidRPr="00BC49F1" w:rsidRDefault="00773E97" w:rsidP="00F57656">
            <w:pPr>
              <w:pStyle w:val="Geenafstand"/>
              <w:jc w:val="both"/>
              <w:rPr>
                <w:rFonts w:cs="Arial"/>
                <w:b/>
                <w:sz w:val="16"/>
                <w:szCs w:val="16"/>
              </w:rPr>
            </w:pPr>
            <w:r w:rsidRPr="00BC49F1">
              <w:rPr>
                <w:rFonts w:cs="Arial"/>
                <w:b/>
                <w:sz w:val="16"/>
                <w:szCs w:val="16"/>
              </w:rPr>
              <w:t xml:space="preserve">Offerte: </w:t>
            </w:r>
          </w:p>
        </w:tc>
        <w:tc>
          <w:tcPr>
            <w:tcW w:w="7679" w:type="dxa"/>
            <w:shd w:val="clear" w:color="auto" w:fill="B6FFF7" w:themeFill="accent4" w:themeFillTint="33"/>
            <w:vAlign w:val="center"/>
          </w:tcPr>
          <w:p w14:paraId="085A3C21" w14:textId="77777777" w:rsidR="00773E97" w:rsidRPr="00BC49F1" w:rsidRDefault="00773E97" w:rsidP="00F57656">
            <w:pPr>
              <w:pStyle w:val="Geenafstand"/>
              <w:jc w:val="both"/>
              <w:rPr>
                <w:rFonts w:cs="Arial"/>
                <w:sz w:val="16"/>
                <w:szCs w:val="16"/>
              </w:rPr>
            </w:pPr>
            <w:r w:rsidRPr="00BC49F1">
              <w:rPr>
                <w:rFonts w:cs="Arial"/>
                <w:sz w:val="16"/>
                <w:szCs w:val="16"/>
              </w:rPr>
              <w:t>een aanbod in de zin van het Burgerlijk Wetboek</w:t>
            </w:r>
          </w:p>
          <w:p w14:paraId="08C180C1" w14:textId="77777777" w:rsidR="00773E97" w:rsidRPr="00BC49F1" w:rsidRDefault="00773E97" w:rsidP="00F57656">
            <w:pPr>
              <w:pStyle w:val="Geenafstand"/>
              <w:jc w:val="both"/>
              <w:rPr>
                <w:rFonts w:cs="Arial"/>
                <w:sz w:val="16"/>
                <w:szCs w:val="16"/>
              </w:rPr>
            </w:pPr>
          </w:p>
        </w:tc>
      </w:tr>
      <w:tr w:rsidR="00773E97" w:rsidRPr="00BC49F1" w14:paraId="12972D63" w14:textId="77777777" w:rsidTr="00773E97">
        <w:tc>
          <w:tcPr>
            <w:tcW w:w="2068" w:type="dxa"/>
            <w:shd w:val="clear" w:color="auto" w:fill="B6FFF7" w:themeFill="accent4" w:themeFillTint="33"/>
          </w:tcPr>
          <w:p w14:paraId="6160E000" w14:textId="77777777" w:rsidR="00773E97" w:rsidRPr="00BC49F1" w:rsidRDefault="00773E97" w:rsidP="00F57656">
            <w:pPr>
              <w:pStyle w:val="Geenafstand"/>
              <w:jc w:val="both"/>
              <w:rPr>
                <w:rFonts w:cs="Arial"/>
                <w:b/>
                <w:sz w:val="16"/>
                <w:szCs w:val="16"/>
              </w:rPr>
            </w:pPr>
            <w:r w:rsidRPr="00BC49F1">
              <w:rPr>
                <w:rFonts w:cs="Arial"/>
                <w:b/>
                <w:sz w:val="16"/>
                <w:szCs w:val="16"/>
              </w:rPr>
              <w:t xml:space="preserve">Offerteaanvraag: </w:t>
            </w:r>
          </w:p>
        </w:tc>
        <w:tc>
          <w:tcPr>
            <w:tcW w:w="7679" w:type="dxa"/>
            <w:shd w:val="clear" w:color="auto" w:fill="B6FFF7" w:themeFill="accent4" w:themeFillTint="33"/>
            <w:vAlign w:val="center"/>
          </w:tcPr>
          <w:p w14:paraId="5C7E544A" w14:textId="77777777" w:rsidR="00773E97" w:rsidRPr="00BC49F1" w:rsidRDefault="00773E97" w:rsidP="00F57656">
            <w:pPr>
              <w:pStyle w:val="Geenafstand"/>
              <w:jc w:val="both"/>
              <w:rPr>
                <w:rFonts w:cs="Arial"/>
                <w:sz w:val="16"/>
                <w:szCs w:val="16"/>
              </w:rPr>
            </w:pPr>
            <w:r w:rsidRPr="00BC49F1">
              <w:rPr>
                <w:rFonts w:cs="Arial"/>
                <w:sz w:val="16"/>
                <w:szCs w:val="16"/>
              </w:rPr>
              <w:t xml:space="preserve">een enkelvoudige of meervoudige aanvraag van de Omgevingsdienst Haaglanden voor te verrichten Prestaties of een (Europese) aanbesteding conform de Aanbestedingswet </w:t>
            </w:r>
            <w:r>
              <w:rPr>
                <w:rFonts w:cs="Arial"/>
                <w:sz w:val="16"/>
                <w:szCs w:val="16"/>
              </w:rPr>
              <w:t xml:space="preserve">2012 </w:t>
            </w:r>
            <w:r w:rsidRPr="00BC49F1">
              <w:rPr>
                <w:rFonts w:cs="Arial"/>
                <w:sz w:val="16"/>
                <w:szCs w:val="16"/>
              </w:rPr>
              <w:t xml:space="preserve">en de Europese aanbestedingsrichtlijnen </w:t>
            </w:r>
          </w:p>
          <w:p w14:paraId="75748820" w14:textId="77777777" w:rsidR="00773E97" w:rsidRPr="00BC49F1" w:rsidRDefault="00773E97" w:rsidP="00F57656">
            <w:pPr>
              <w:pStyle w:val="Geenafstand"/>
              <w:jc w:val="both"/>
              <w:rPr>
                <w:rFonts w:cs="Arial"/>
                <w:sz w:val="16"/>
                <w:szCs w:val="16"/>
              </w:rPr>
            </w:pPr>
          </w:p>
        </w:tc>
      </w:tr>
      <w:tr w:rsidR="00773E97" w:rsidRPr="00BC49F1" w14:paraId="3163E13F" w14:textId="77777777" w:rsidTr="00773E97">
        <w:tc>
          <w:tcPr>
            <w:tcW w:w="2068" w:type="dxa"/>
            <w:shd w:val="clear" w:color="auto" w:fill="B6FFF7" w:themeFill="accent4" w:themeFillTint="33"/>
          </w:tcPr>
          <w:p w14:paraId="4CB4E8E2" w14:textId="77777777" w:rsidR="00773E97" w:rsidRPr="00BC49F1" w:rsidRDefault="00773E97" w:rsidP="00F57656">
            <w:pPr>
              <w:pStyle w:val="Geenafstand"/>
              <w:jc w:val="both"/>
              <w:rPr>
                <w:rFonts w:cs="Arial"/>
                <w:b/>
                <w:sz w:val="16"/>
                <w:szCs w:val="16"/>
              </w:rPr>
            </w:pPr>
            <w:r w:rsidRPr="00BC49F1">
              <w:rPr>
                <w:rFonts w:cs="Arial"/>
                <w:b/>
                <w:sz w:val="16"/>
                <w:szCs w:val="16"/>
              </w:rPr>
              <w:t xml:space="preserve">Overeenkomst: </w:t>
            </w:r>
          </w:p>
        </w:tc>
        <w:tc>
          <w:tcPr>
            <w:tcW w:w="7679" w:type="dxa"/>
            <w:shd w:val="clear" w:color="auto" w:fill="B6FFF7" w:themeFill="accent4" w:themeFillTint="33"/>
            <w:vAlign w:val="center"/>
          </w:tcPr>
          <w:p w14:paraId="53570F9A" w14:textId="77777777" w:rsidR="00773E97" w:rsidRPr="00BC49F1" w:rsidRDefault="00773E97" w:rsidP="00F57656">
            <w:pPr>
              <w:pStyle w:val="Geenafstand"/>
              <w:jc w:val="both"/>
              <w:rPr>
                <w:rFonts w:cs="Arial"/>
                <w:sz w:val="16"/>
                <w:szCs w:val="16"/>
              </w:rPr>
            </w:pPr>
            <w:r w:rsidRPr="00BC49F1">
              <w:rPr>
                <w:rFonts w:cs="Arial"/>
                <w:sz w:val="16"/>
                <w:szCs w:val="16"/>
              </w:rPr>
              <w:t>al hetgeen tussen de Omgevingsdienst Haaglanden en de Opdrachtnemer is overeengekomen, inclusief daarbij behorende bijlagen</w:t>
            </w:r>
          </w:p>
          <w:p w14:paraId="4DFE5731" w14:textId="77777777" w:rsidR="00773E97" w:rsidRPr="00BC49F1" w:rsidRDefault="00773E97" w:rsidP="00F57656">
            <w:pPr>
              <w:pStyle w:val="Geenafstand"/>
              <w:jc w:val="both"/>
              <w:rPr>
                <w:rFonts w:cs="Arial"/>
                <w:sz w:val="16"/>
                <w:szCs w:val="16"/>
              </w:rPr>
            </w:pPr>
          </w:p>
        </w:tc>
      </w:tr>
      <w:tr w:rsidR="00773E97" w:rsidRPr="00BC49F1" w14:paraId="7F6BB70F" w14:textId="77777777" w:rsidTr="00773E97">
        <w:tc>
          <w:tcPr>
            <w:tcW w:w="2068" w:type="dxa"/>
            <w:shd w:val="clear" w:color="auto" w:fill="B6FFF7" w:themeFill="accent4" w:themeFillTint="33"/>
          </w:tcPr>
          <w:p w14:paraId="5FC4FDAF" w14:textId="77777777" w:rsidR="00773E97" w:rsidRPr="00BC49F1" w:rsidRDefault="00773E97" w:rsidP="00F57656">
            <w:pPr>
              <w:pStyle w:val="Geenafstand"/>
              <w:jc w:val="both"/>
              <w:rPr>
                <w:rFonts w:cs="Arial"/>
                <w:b/>
                <w:sz w:val="16"/>
                <w:szCs w:val="16"/>
              </w:rPr>
            </w:pPr>
            <w:r w:rsidRPr="00BC49F1">
              <w:rPr>
                <w:rFonts w:cs="Arial"/>
                <w:b/>
                <w:sz w:val="16"/>
                <w:szCs w:val="16"/>
              </w:rPr>
              <w:t xml:space="preserve">Partijen/Partij: </w:t>
            </w:r>
          </w:p>
        </w:tc>
        <w:tc>
          <w:tcPr>
            <w:tcW w:w="7679" w:type="dxa"/>
            <w:shd w:val="clear" w:color="auto" w:fill="B6FFF7" w:themeFill="accent4" w:themeFillTint="33"/>
            <w:vAlign w:val="center"/>
          </w:tcPr>
          <w:p w14:paraId="23450D93" w14:textId="77777777" w:rsidR="00773E97" w:rsidRPr="00BC49F1" w:rsidRDefault="00773E97" w:rsidP="00F57656">
            <w:pPr>
              <w:pStyle w:val="Geenafstand"/>
              <w:jc w:val="both"/>
              <w:rPr>
                <w:rFonts w:cs="Arial"/>
                <w:sz w:val="16"/>
                <w:szCs w:val="16"/>
              </w:rPr>
            </w:pPr>
            <w:r w:rsidRPr="00BC49F1">
              <w:rPr>
                <w:rFonts w:cs="Arial"/>
                <w:sz w:val="16"/>
                <w:szCs w:val="16"/>
              </w:rPr>
              <w:t xml:space="preserve">de Omgevingsdienst Haaglanden en/of de Opdrachtnemer </w:t>
            </w:r>
          </w:p>
          <w:p w14:paraId="2B268291" w14:textId="77777777" w:rsidR="00773E97" w:rsidRPr="00BC49F1" w:rsidRDefault="00773E97" w:rsidP="00F57656">
            <w:pPr>
              <w:pStyle w:val="Geenafstand"/>
              <w:jc w:val="both"/>
              <w:rPr>
                <w:rFonts w:cs="Arial"/>
                <w:sz w:val="16"/>
                <w:szCs w:val="16"/>
              </w:rPr>
            </w:pPr>
          </w:p>
        </w:tc>
      </w:tr>
      <w:tr w:rsidR="00773E97" w:rsidRPr="00BC49F1" w14:paraId="4D8E1BDC" w14:textId="77777777" w:rsidTr="00773E97">
        <w:tc>
          <w:tcPr>
            <w:tcW w:w="2068" w:type="dxa"/>
            <w:shd w:val="clear" w:color="auto" w:fill="B6FFF7" w:themeFill="accent4" w:themeFillTint="33"/>
          </w:tcPr>
          <w:p w14:paraId="625AB81A" w14:textId="77777777" w:rsidR="00773E97" w:rsidRPr="00BC49F1" w:rsidRDefault="00773E97" w:rsidP="00F57656">
            <w:pPr>
              <w:pStyle w:val="Geenafstand"/>
              <w:rPr>
                <w:rFonts w:cs="Arial"/>
                <w:b/>
                <w:sz w:val="16"/>
                <w:szCs w:val="16"/>
              </w:rPr>
            </w:pPr>
            <w:r w:rsidRPr="00BC49F1">
              <w:rPr>
                <w:rFonts w:cs="Arial"/>
                <w:b/>
                <w:sz w:val="16"/>
                <w:szCs w:val="16"/>
              </w:rPr>
              <w:t>Personeel van Opdrachtnemer:</w:t>
            </w:r>
          </w:p>
        </w:tc>
        <w:tc>
          <w:tcPr>
            <w:tcW w:w="7679" w:type="dxa"/>
            <w:shd w:val="clear" w:color="auto" w:fill="B6FFF7" w:themeFill="accent4" w:themeFillTint="33"/>
            <w:vAlign w:val="center"/>
          </w:tcPr>
          <w:p w14:paraId="4D55AED0" w14:textId="77777777" w:rsidR="00773E97" w:rsidRPr="00BC49F1" w:rsidRDefault="00773E97" w:rsidP="00F57656">
            <w:pPr>
              <w:pStyle w:val="Geenafstand"/>
              <w:jc w:val="both"/>
              <w:rPr>
                <w:rFonts w:cs="Arial"/>
                <w:sz w:val="16"/>
                <w:szCs w:val="16"/>
              </w:rPr>
            </w:pPr>
            <w:r w:rsidRPr="00BC49F1">
              <w:rPr>
                <w:rFonts w:cs="Arial"/>
                <w:sz w:val="16"/>
                <w:szCs w:val="16"/>
              </w:rPr>
              <w:t>de door de Opdrachtnemer voor de uitvoering van de Overeenkomst in te schakelen personeelsleden of andere hulppersonen die krachtens de Overeenkomst onder zijn verantwoordelijkheid werkzaam zullen zijn</w:t>
            </w:r>
          </w:p>
          <w:p w14:paraId="6B203495" w14:textId="77777777" w:rsidR="00773E97" w:rsidRPr="00BC49F1" w:rsidRDefault="00773E97" w:rsidP="00F57656">
            <w:pPr>
              <w:pStyle w:val="Geenafstand"/>
              <w:jc w:val="both"/>
              <w:rPr>
                <w:rFonts w:cs="Arial"/>
                <w:sz w:val="16"/>
                <w:szCs w:val="16"/>
              </w:rPr>
            </w:pPr>
          </w:p>
        </w:tc>
      </w:tr>
      <w:tr w:rsidR="00773E97" w:rsidRPr="00BC49F1" w14:paraId="03C71F15" w14:textId="77777777" w:rsidTr="00773E97">
        <w:tc>
          <w:tcPr>
            <w:tcW w:w="2068" w:type="dxa"/>
            <w:shd w:val="clear" w:color="auto" w:fill="B6FFF7" w:themeFill="accent4" w:themeFillTint="33"/>
          </w:tcPr>
          <w:p w14:paraId="5FCF97C5" w14:textId="77777777" w:rsidR="00773E97" w:rsidRPr="00BC49F1" w:rsidRDefault="00773E97" w:rsidP="00F57656">
            <w:pPr>
              <w:pStyle w:val="Geenafstand"/>
              <w:jc w:val="both"/>
              <w:rPr>
                <w:rFonts w:cs="Arial"/>
                <w:b/>
                <w:sz w:val="16"/>
                <w:szCs w:val="16"/>
              </w:rPr>
            </w:pPr>
            <w:r w:rsidRPr="00BC49F1">
              <w:rPr>
                <w:rFonts w:cs="Arial"/>
                <w:b/>
                <w:sz w:val="16"/>
                <w:szCs w:val="16"/>
              </w:rPr>
              <w:t xml:space="preserve">Prestatie: </w:t>
            </w:r>
          </w:p>
        </w:tc>
        <w:tc>
          <w:tcPr>
            <w:tcW w:w="7679" w:type="dxa"/>
            <w:shd w:val="clear" w:color="auto" w:fill="B6FFF7" w:themeFill="accent4" w:themeFillTint="33"/>
            <w:vAlign w:val="center"/>
          </w:tcPr>
          <w:p w14:paraId="39FE3A08" w14:textId="77777777" w:rsidR="00773E97" w:rsidRPr="00BC49F1" w:rsidRDefault="00773E97" w:rsidP="00F57656">
            <w:pPr>
              <w:pStyle w:val="Geenafstand"/>
              <w:jc w:val="both"/>
              <w:rPr>
                <w:rFonts w:cs="Arial"/>
                <w:sz w:val="16"/>
                <w:szCs w:val="16"/>
              </w:rPr>
            </w:pPr>
            <w:r w:rsidRPr="00BC49F1">
              <w:rPr>
                <w:rFonts w:cs="Arial"/>
                <w:sz w:val="16"/>
                <w:szCs w:val="16"/>
              </w:rPr>
              <w:t>de te verrichten Leveringen en/of Diensten</w:t>
            </w:r>
          </w:p>
          <w:p w14:paraId="69051A19" w14:textId="77777777" w:rsidR="00773E97" w:rsidRPr="00BC49F1" w:rsidRDefault="00773E97" w:rsidP="00F57656">
            <w:pPr>
              <w:pStyle w:val="Geenafstand"/>
              <w:jc w:val="both"/>
              <w:rPr>
                <w:rFonts w:cs="Arial"/>
                <w:sz w:val="16"/>
                <w:szCs w:val="16"/>
              </w:rPr>
            </w:pPr>
          </w:p>
        </w:tc>
      </w:tr>
      <w:tr w:rsidR="00773E97" w:rsidRPr="00BC49F1" w14:paraId="35BB7BA1" w14:textId="77777777" w:rsidTr="00773E97">
        <w:tc>
          <w:tcPr>
            <w:tcW w:w="2068" w:type="dxa"/>
            <w:shd w:val="clear" w:color="auto" w:fill="B6FFF7" w:themeFill="accent4" w:themeFillTint="33"/>
          </w:tcPr>
          <w:p w14:paraId="09000E9F" w14:textId="77777777" w:rsidR="00773E97" w:rsidRPr="00BC49F1" w:rsidRDefault="00773E97" w:rsidP="00F57656">
            <w:pPr>
              <w:pStyle w:val="Geenafstand"/>
              <w:jc w:val="both"/>
              <w:rPr>
                <w:rFonts w:cs="Arial"/>
                <w:b/>
                <w:sz w:val="16"/>
                <w:szCs w:val="16"/>
              </w:rPr>
            </w:pPr>
            <w:r w:rsidRPr="00BC49F1">
              <w:rPr>
                <w:rFonts w:cs="Arial"/>
                <w:b/>
                <w:sz w:val="16"/>
                <w:szCs w:val="16"/>
              </w:rPr>
              <w:t xml:space="preserve">Werkdag: </w:t>
            </w:r>
          </w:p>
        </w:tc>
        <w:tc>
          <w:tcPr>
            <w:tcW w:w="7679" w:type="dxa"/>
            <w:shd w:val="clear" w:color="auto" w:fill="B6FFF7" w:themeFill="accent4" w:themeFillTint="33"/>
            <w:vAlign w:val="center"/>
          </w:tcPr>
          <w:p w14:paraId="623DA0C2" w14:textId="77777777" w:rsidR="00773E97" w:rsidRPr="00BC49F1" w:rsidRDefault="00773E97" w:rsidP="00F57656">
            <w:pPr>
              <w:pStyle w:val="Geenafstand"/>
              <w:jc w:val="both"/>
              <w:rPr>
                <w:rFonts w:cs="Arial"/>
                <w:sz w:val="16"/>
                <w:szCs w:val="16"/>
              </w:rPr>
            </w:pPr>
            <w:r w:rsidRPr="00BC49F1">
              <w:rPr>
                <w:rFonts w:cs="Arial"/>
                <w:sz w:val="16"/>
                <w:szCs w:val="16"/>
              </w:rPr>
              <w:t>kalenderdagen behoudens weekenden, algemeen erkende feestdagen in de zin van artikel 3 lid 1 Algemene termijnenwet, plaatselijke feestdagen en door de Omgevingsdienst Haaglanden aangewezen brugdagen</w:t>
            </w:r>
          </w:p>
          <w:p w14:paraId="714D18C0" w14:textId="77777777" w:rsidR="00773E97" w:rsidRPr="00BC49F1" w:rsidRDefault="00773E97" w:rsidP="00F57656">
            <w:pPr>
              <w:pStyle w:val="Geenafstand"/>
              <w:jc w:val="both"/>
              <w:rPr>
                <w:rFonts w:cs="Arial"/>
                <w:sz w:val="16"/>
                <w:szCs w:val="16"/>
              </w:rPr>
            </w:pPr>
          </w:p>
        </w:tc>
      </w:tr>
    </w:tbl>
    <w:p w14:paraId="7482AF52" w14:textId="77777777" w:rsidR="00773E97" w:rsidRPr="00BC49F1" w:rsidRDefault="00773E97" w:rsidP="00773E97">
      <w:pPr>
        <w:pStyle w:val="Geenafstand"/>
        <w:jc w:val="both"/>
        <w:rPr>
          <w:rFonts w:cs="Arial"/>
          <w:sz w:val="16"/>
          <w:szCs w:val="16"/>
        </w:rPr>
      </w:pPr>
      <w:r w:rsidRPr="00BC49F1">
        <w:rPr>
          <w:rFonts w:cs="Arial"/>
          <w:sz w:val="16"/>
          <w:szCs w:val="16"/>
        </w:rPr>
        <w:tab/>
      </w:r>
    </w:p>
    <w:p w14:paraId="548CC2D7" w14:textId="77777777" w:rsidR="00773E97" w:rsidRPr="00BC49F1" w:rsidRDefault="00773E97" w:rsidP="00773E97">
      <w:pPr>
        <w:pStyle w:val="Geenafstand"/>
        <w:jc w:val="both"/>
        <w:rPr>
          <w:rFonts w:cs="Arial"/>
          <w:b/>
          <w:sz w:val="16"/>
          <w:szCs w:val="16"/>
        </w:rPr>
      </w:pPr>
      <w:r w:rsidRPr="00BC49F1">
        <w:rPr>
          <w:rFonts w:cs="Arial"/>
          <w:b/>
          <w:sz w:val="16"/>
          <w:szCs w:val="16"/>
        </w:rPr>
        <w:t xml:space="preserve">Artikel 2 </w:t>
      </w:r>
      <w:r>
        <w:rPr>
          <w:rFonts w:cs="Arial"/>
          <w:b/>
          <w:sz w:val="16"/>
          <w:szCs w:val="16"/>
        </w:rPr>
        <w:tab/>
      </w:r>
      <w:r w:rsidRPr="00BC49F1">
        <w:rPr>
          <w:rFonts w:cs="Arial"/>
          <w:b/>
          <w:sz w:val="16"/>
          <w:szCs w:val="16"/>
        </w:rPr>
        <w:tab/>
        <w:t>Toepasselijkheid</w:t>
      </w:r>
    </w:p>
    <w:p w14:paraId="371B9B3B" w14:textId="77777777" w:rsidR="00773E97" w:rsidRPr="00BC49F1" w:rsidRDefault="00773E97" w:rsidP="00773E97">
      <w:pPr>
        <w:pStyle w:val="Geenafstand"/>
        <w:jc w:val="both"/>
        <w:rPr>
          <w:rFonts w:cs="Arial"/>
          <w:b/>
          <w:sz w:val="16"/>
          <w:szCs w:val="16"/>
        </w:rPr>
      </w:pPr>
    </w:p>
    <w:p w14:paraId="391EFA34" w14:textId="77777777" w:rsidR="00773E97" w:rsidRPr="00BC49F1" w:rsidRDefault="00773E97" w:rsidP="00773E97">
      <w:pPr>
        <w:pStyle w:val="Geenafstand"/>
        <w:jc w:val="both"/>
        <w:rPr>
          <w:rFonts w:cs="Arial"/>
          <w:sz w:val="16"/>
          <w:szCs w:val="16"/>
        </w:rPr>
      </w:pPr>
      <w:r w:rsidRPr="00BC49F1">
        <w:rPr>
          <w:rFonts w:cs="Arial"/>
          <w:sz w:val="16"/>
          <w:szCs w:val="16"/>
        </w:rPr>
        <w:t>2.1.</w:t>
      </w:r>
      <w:r w:rsidRPr="00BC49F1">
        <w:rPr>
          <w:rFonts w:cs="Arial"/>
          <w:sz w:val="16"/>
          <w:szCs w:val="16"/>
        </w:rPr>
        <w:tab/>
        <w:t>Deze algemene inkoopvoorwaarden zijn van toepassing op de Offerteaanvraag en Overeenkomsten met betrekking tot Leveringen en Diensten.</w:t>
      </w:r>
    </w:p>
    <w:p w14:paraId="74717993" w14:textId="77777777" w:rsidR="00773E97" w:rsidRPr="00BC49F1" w:rsidRDefault="00773E97" w:rsidP="00773E97">
      <w:pPr>
        <w:pStyle w:val="Geenafstand"/>
        <w:jc w:val="both"/>
        <w:rPr>
          <w:rFonts w:cs="Arial"/>
          <w:sz w:val="16"/>
          <w:szCs w:val="16"/>
        </w:rPr>
      </w:pPr>
    </w:p>
    <w:p w14:paraId="4051F0B1" w14:textId="77777777" w:rsidR="00773E97" w:rsidRPr="00BC49F1" w:rsidRDefault="00773E97" w:rsidP="00773E97">
      <w:pPr>
        <w:pStyle w:val="Geenafstand"/>
        <w:jc w:val="both"/>
        <w:rPr>
          <w:rFonts w:cs="Arial"/>
          <w:sz w:val="16"/>
          <w:szCs w:val="16"/>
        </w:rPr>
      </w:pPr>
      <w:r w:rsidRPr="00BC49F1">
        <w:rPr>
          <w:rFonts w:cs="Arial"/>
          <w:sz w:val="16"/>
          <w:szCs w:val="16"/>
        </w:rPr>
        <w:t>2.2.</w:t>
      </w:r>
      <w:r w:rsidRPr="00BC49F1">
        <w:rPr>
          <w:rFonts w:cs="Arial"/>
          <w:sz w:val="16"/>
          <w:szCs w:val="16"/>
        </w:rPr>
        <w:tab/>
        <w:t>Van deze algemene inkoopvoorwaarden kan slechts worden afgeweken, indien Partijen dit uitdrukkelijk schriftelijk met elkaar zijn overeengekomen.</w:t>
      </w:r>
    </w:p>
    <w:p w14:paraId="228B8C8C" w14:textId="77777777" w:rsidR="00773E97" w:rsidRPr="00BC49F1" w:rsidRDefault="00773E97" w:rsidP="00773E97">
      <w:pPr>
        <w:pStyle w:val="Geenafstand"/>
        <w:jc w:val="both"/>
        <w:rPr>
          <w:rFonts w:cs="Arial"/>
          <w:sz w:val="16"/>
          <w:szCs w:val="16"/>
        </w:rPr>
      </w:pPr>
    </w:p>
    <w:p w14:paraId="5E9B8CF5" w14:textId="77777777" w:rsidR="00773E97" w:rsidRPr="00BC49F1" w:rsidRDefault="00773E97" w:rsidP="00773E97">
      <w:pPr>
        <w:pStyle w:val="Geenafstand"/>
        <w:jc w:val="both"/>
        <w:rPr>
          <w:rFonts w:cs="Arial"/>
          <w:sz w:val="16"/>
          <w:szCs w:val="16"/>
        </w:rPr>
      </w:pPr>
      <w:r w:rsidRPr="00BC49F1">
        <w:rPr>
          <w:rFonts w:cs="Arial"/>
          <w:sz w:val="16"/>
          <w:szCs w:val="16"/>
        </w:rPr>
        <w:t>2.3.</w:t>
      </w:r>
      <w:r w:rsidRPr="00BC49F1">
        <w:rPr>
          <w:rFonts w:cs="Arial"/>
          <w:sz w:val="16"/>
          <w:szCs w:val="16"/>
        </w:rPr>
        <w:tab/>
        <w:t>Indien een bepaling van deze algemene inkoopvoorwaarden nietig is of vernietigd wordt, zullen de overige bepalingen van kracht blijven en treden Partijen in overleg teneinde een nieuwe bepaling (of bepalingen) ter vervanging van de nietige of vernietigde bepaling(en) overeen te komen, waarbij zoveel mogelijk het doel en de strekking van de nietige of vernietigde bepaling(en) in acht worden genomen.</w:t>
      </w:r>
    </w:p>
    <w:p w14:paraId="107B7264" w14:textId="77777777" w:rsidR="00773E97" w:rsidRPr="00BC49F1" w:rsidRDefault="00773E97" w:rsidP="00773E97">
      <w:pPr>
        <w:pStyle w:val="Geenafstand"/>
        <w:jc w:val="both"/>
        <w:rPr>
          <w:rFonts w:cs="Arial"/>
          <w:sz w:val="16"/>
          <w:szCs w:val="16"/>
        </w:rPr>
      </w:pPr>
    </w:p>
    <w:p w14:paraId="6AE02291" w14:textId="77777777" w:rsidR="00773E97" w:rsidRPr="00BC49F1" w:rsidRDefault="00773E97" w:rsidP="00773E97">
      <w:pPr>
        <w:pStyle w:val="Geenafstand"/>
        <w:jc w:val="both"/>
        <w:rPr>
          <w:rFonts w:cs="Arial"/>
          <w:sz w:val="16"/>
          <w:szCs w:val="16"/>
        </w:rPr>
      </w:pPr>
      <w:r w:rsidRPr="00BC49F1">
        <w:rPr>
          <w:rFonts w:cs="Arial"/>
          <w:sz w:val="16"/>
          <w:szCs w:val="16"/>
        </w:rPr>
        <w:t>2.4.</w:t>
      </w:r>
      <w:r w:rsidRPr="00BC49F1">
        <w:rPr>
          <w:rFonts w:cs="Arial"/>
          <w:sz w:val="16"/>
          <w:szCs w:val="16"/>
        </w:rPr>
        <w:tab/>
        <w:t>Door het indienen van de Offerte wijst de Opdrachtnemer uitdrukkelijk de toepasselijkheid van zijn algemene voorwaarden af.</w:t>
      </w:r>
    </w:p>
    <w:p w14:paraId="339B1661" w14:textId="77777777" w:rsidR="00773E97" w:rsidRPr="00BC49F1" w:rsidRDefault="00773E97" w:rsidP="00773E97">
      <w:pPr>
        <w:pStyle w:val="Geenafstand"/>
        <w:jc w:val="both"/>
        <w:rPr>
          <w:rFonts w:cs="Arial"/>
          <w:b/>
          <w:sz w:val="16"/>
          <w:szCs w:val="16"/>
        </w:rPr>
      </w:pPr>
    </w:p>
    <w:p w14:paraId="5FB64AE6" w14:textId="77777777" w:rsidR="00773E97" w:rsidRPr="00BC49F1" w:rsidRDefault="00773E97" w:rsidP="00773E97">
      <w:pPr>
        <w:pStyle w:val="Geenafstand"/>
        <w:jc w:val="both"/>
        <w:rPr>
          <w:rFonts w:cs="Arial"/>
          <w:b/>
          <w:sz w:val="16"/>
          <w:szCs w:val="16"/>
        </w:rPr>
      </w:pPr>
      <w:r w:rsidRPr="00BC49F1">
        <w:rPr>
          <w:rFonts w:cs="Arial"/>
          <w:b/>
          <w:sz w:val="16"/>
          <w:szCs w:val="16"/>
        </w:rPr>
        <w:t>Artikel 3</w:t>
      </w:r>
      <w:r w:rsidRPr="00BC49F1">
        <w:rPr>
          <w:rFonts w:cs="Arial"/>
          <w:b/>
          <w:sz w:val="16"/>
          <w:szCs w:val="16"/>
        </w:rPr>
        <w:tab/>
      </w:r>
      <w:r w:rsidRPr="00BC49F1">
        <w:rPr>
          <w:rFonts w:cs="Arial"/>
          <w:b/>
          <w:sz w:val="16"/>
          <w:szCs w:val="16"/>
        </w:rPr>
        <w:tab/>
        <w:t>Offerte, opdracht en totstandkoming Overeenkomst</w:t>
      </w:r>
    </w:p>
    <w:p w14:paraId="6F643437" w14:textId="77777777" w:rsidR="00773E97" w:rsidRPr="00BC49F1" w:rsidRDefault="00773E97" w:rsidP="00773E97">
      <w:pPr>
        <w:pStyle w:val="Geenafstand"/>
        <w:jc w:val="both"/>
        <w:rPr>
          <w:rFonts w:cs="Arial"/>
          <w:b/>
          <w:sz w:val="16"/>
          <w:szCs w:val="16"/>
        </w:rPr>
      </w:pPr>
    </w:p>
    <w:p w14:paraId="723419F0" w14:textId="77777777" w:rsidR="00773E97" w:rsidRPr="00BC49F1" w:rsidRDefault="00773E97" w:rsidP="00773E97">
      <w:pPr>
        <w:pStyle w:val="Geenafstand"/>
        <w:jc w:val="both"/>
        <w:rPr>
          <w:rFonts w:cs="Arial"/>
          <w:sz w:val="16"/>
          <w:szCs w:val="16"/>
        </w:rPr>
      </w:pPr>
      <w:r w:rsidRPr="00BC49F1">
        <w:rPr>
          <w:rFonts w:cs="Arial"/>
          <w:sz w:val="16"/>
          <w:szCs w:val="16"/>
        </w:rPr>
        <w:t>3.1.</w:t>
      </w:r>
      <w:r w:rsidRPr="00BC49F1">
        <w:rPr>
          <w:rFonts w:cs="Arial"/>
          <w:sz w:val="16"/>
          <w:szCs w:val="16"/>
        </w:rPr>
        <w:tab/>
        <w:t>De Omgevingsdienst Haaglanden kan een Offerteaanvraag intrekken of wijzigen Voor zover dit mogelijk is binnen de geldende Nederlandse en Europese jurisprudentie en wet- en regelgeving. De Omgevingsdienst Haaglanden zal geen kosten of schade vergoeden die hiermee samenhangen, tenzij schriftelijk anders is overeengekomen.</w:t>
      </w:r>
    </w:p>
    <w:p w14:paraId="53D4050C" w14:textId="77777777" w:rsidR="00773E97" w:rsidRPr="00BC49F1" w:rsidRDefault="00773E97" w:rsidP="00773E97">
      <w:pPr>
        <w:pStyle w:val="Geenafstand"/>
        <w:jc w:val="both"/>
        <w:rPr>
          <w:rFonts w:cs="Arial"/>
          <w:sz w:val="16"/>
          <w:szCs w:val="16"/>
        </w:rPr>
      </w:pPr>
    </w:p>
    <w:p w14:paraId="07D276C1" w14:textId="77777777" w:rsidR="00773E97" w:rsidRDefault="00773E97" w:rsidP="00773E97">
      <w:pPr>
        <w:pStyle w:val="Geenafstand"/>
        <w:jc w:val="both"/>
        <w:rPr>
          <w:rFonts w:cs="Arial"/>
          <w:sz w:val="16"/>
          <w:szCs w:val="16"/>
        </w:rPr>
      </w:pPr>
      <w:r w:rsidRPr="00BC49F1">
        <w:rPr>
          <w:rFonts w:cs="Arial"/>
          <w:sz w:val="16"/>
          <w:szCs w:val="16"/>
        </w:rPr>
        <w:t>3.2.</w:t>
      </w:r>
      <w:r w:rsidRPr="00BC49F1">
        <w:rPr>
          <w:rFonts w:cs="Arial"/>
          <w:sz w:val="16"/>
          <w:szCs w:val="16"/>
        </w:rPr>
        <w:tab/>
        <w:t>De Offerte van de Opdrachtnemer heeft een gestanddoeningstermijn van negentig dagen of zoveel langer of korter als in de Offerteaanvraag is vermeld. De gestanddoeningstermijn vangt aan op de dag waarop de inschrijvingstermijn sluit of op de dag die wordt vermeld in de Offerteaanvraag.</w:t>
      </w:r>
    </w:p>
    <w:p w14:paraId="302271FA" w14:textId="77777777" w:rsidR="00B22158" w:rsidRDefault="00B22158" w:rsidP="00773E97">
      <w:pPr>
        <w:pStyle w:val="Geenafstand"/>
        <w:jc w:val="both"/>
        <w:rPr>
          <w:rFonts w:cs="Arial"/>
          <w:sz w:val="16"/>
          <w:szCs w:val="16"/>
        </w:rPr>
      </w:pPr>
    </w:p>
    <w:p w14:paraId="347B4F93" w14:textId="77777777" w:rsidR="00B22158" w:rsidRPr="00BC49F1" w:rsidRDefault="00B22158" w:rsidP="00773E97">
      <w:pPr>
        <w:pStyle w:val="Geenafstand"/>
        <w:jc w:val="both"/>
        <w:rPr>
          <w:rFonts w:cs="Arial"/>
          <w:sz w:val="16"/>
          <w:szCs w:val="16"/>
        </w:rPr>
      </w:pPr>
    </w:p>
    <w:p w14:paraId="79A88660" w14:textId="77777777" w:rsidR="00773E97" w:rsidRPr="00BC49F1" w:rsidRDefault="00773E97" w:rsidP="00773E97">
      <w:pPr>
        <w:pStyle w:val="Geenafstand"/>
        <w:jc w:val="both"/>
        <w:rPr>
          <w:rFonts w:cs="Arial"/>
          <w:sz w:val="16"/>
          <w:szCs w:val="16"/>
        </w:rPr>
      </w:pPr>
      <w:r w:rsidRPr="00BC49F1">
        <w:rPr>
          <w:rFonts w:cs="Arial"/>
          <w:sz w:val="16"/>
          <w:szCs w:val="16"/>
        </w:rPr>
        <w:lastRenderedPageBreak/>
        <w:t>3.3.</w:t>
      </w:r>
      <w:r w:rsidRPr="00BC49F1">
        <w:rPr>
          <w:rFonts w:cs="Arial"/>
          <w:sz w:val="16"/>
          <w:szCs w:val="16"/>
        </w:rPr>
        <w:tab/>
        <w:t xml:space="preserve">Een Overeenkomst komt tot stand nadat de Omgevingsdienst Haaglanden een expliciete schriftelijke aanvaarding van de Offerte per e-mail, fax of brief heeft verzonden aan de Opdrachtnemer. </w:t>
      </w:r>
    </w:p>
    <w:p w14:paraId="5138181F" w14:textId="08B126CA" w:rsidR="00773E97" w:rsidRPr="00BC49F1" w:rsidRDefault="00773E97" w:rsidP="00773E97">
      <w:pPr>
        <w:pStyle w:val="Geenafstand"/>
        <w:jc w:val="both"/>
        <w:rPr>
          <w:rFonts w:cs="Arial"/>
          <w:sz w:val="16"/>
          <w:szCs w:val="16"/>
        </w:rPr>
      </w:pPr>
      <w:r w:rsidRPr="00BC49F1">
        <w:rPr>
          <w:rFonts w:cs="Arial"/>
          <w:sz w:val="16"/>
          <w:szCs w:val="16"/>
        </w:rPr>
        <w:t>3.4.</w:t>
      </w:r>
      <w:r w:rsidRPr="00BC49F1">
        <w:rPr>
          <w:rFonts w:cs="Arial"/>
          <w:sz w:val="16"/>
          <w:szCs w:val="16"/>
        </w:rPr>
        <w:tab/>
        <w:t>Een voornemen tot gunning houdt geen aanvaarding in zoals bedoeld in het voorgaande lid of in de zin van artikel 6:217 lid 1</w:t>
      </w:r>
      <w:r w:rsidR="002D11F7">
        <w:rPr>
          <w:rFonts w:cs="Arial"/>
          <w:sz w:val="16"/>
          <w:szCs w:val="16"/>
        </w:rPr>
        <w:t xml:space="preserve"> </w:t>
      </w:r>
      <w:r w:rsidRPr="00BC49F1">
        <w:rPr>
          <w:rFonts w:cs="Arial"/>
          <w:sz w:val="16"/>
          <w:szCs w:val="16"/>
        </w:rPr>
        <w:t>Burgerlijk Wetboek.</w:t>
      </w:r>
    </w:p>
    <w:p w14:paraId="700231DA" w14:textId="77777777" w:rsidR="00773E97" w:rsidRPr="00BC49F1" w:rsidRDefault="00773E97" w:rsidP="00773E97">
      <w:pPr>
        <w:pStyle w:val="Geenafstand"/>
        <w:jc w:val="both"/>
        <w:rPr>
          <w:rFonts w:cs="Arial"/>
          <w:sz w:val="16"/>
          <w:szCs w:val="16"/>
        </w:rPr>
      </w:pPr>
    </w:p>
    <w:p w14:paraId="1F3F7B2C" w14:textId="77777777" w:rsidR="00773E97" w:rsidRPr="00BC49F1" w:rsidRDefault="00773E97" w:rsidP="00773E97">
      <w:pPr>
        <w:pStyle w:val="Geenafstand"/>
        <w:jc w:val="both"/>
        <w:rPr>
          <w:rFonts w:cs="Arial"/>
          <w:sz w:val="16"/>
          <w:szCs w:val="16"/>
        </w:rPr>
      </w:pPr>
      <w:r w:rsidRPr="00BC49F1">
        <w:rPr>
          <w:rFonts w:cs="Arial"/>
          <w:sz w:val="16"/>
          <w:szCs w:val="16"/>
        </w:rPr>
        <w:t>3.5.</w:t>
      </w:r>
      <w:r w:rsidRPr="00BC49F1">
        <w:rPr>
          <w:rFonts w:cs="Arial"/>
          <w:sz w:val="16"/>
          <w:szCs w:val="16"/>
        </w:rPr>
        <w:tab/>
        <w:t xml:space="preserve">Alle handelingen die de Opdrachtnemer verricht voorafgaand aan de totstandkoming van de Overeenkomst zijn voor rekening en risico </w:t>
      </w:r>
      <w:r w:rsidRPr="00BC49F1">
        <w:rPr>
          <w:rFonts w:cs="Arial"/>
          <w:sz w:val="16"/>
          <w:szCs w:val="16"/>
        </w:rPr>
        <w:tab/>
        <w:t>van de Opdrachtnemer.</w:t>
      </w:r>
    </w:p>
    <w:p w14:paraId="61650DF1" w14:textId="77777777" w:rsidR="00773E97" w:rsidRPr="00BC49F1" w:rsidRDefault="00773E97" w:rsidP="00773E97">
      <w:pPr>
        <w:pStyle w:val="Geenafstand"/>
        <w:jc w:val="both"/>
        <w:rPr>
          <w:rFonts w:cs="Arial"/>
          <w:sz w:val="16"/>
          <w:szCs w:val="16"/>
        </w:rPr>
      </w:pPr>
    </w:p>
    <w:p w14:paraId="7CD4B0E9" w14:textId="77777777" w:rsidR="00773E97" w:rsidRPr="00BC49F1" w:rsidRDefault="00773E97" w:rsidP="00773E97">
      <w:pPr>
        <w:pStyle w:val="Geenafstand"/>
        <w:jc w:val="both"/>
        <w:rPr>
          <w:rFonts w:cs="Arial"/>
          <w:b/>
          <w:sz w:val="16"/>
          <w:szCs w:val="16"/>
        </w:rPr>
      </w:pPr>
      <w:r w:rsidRPr="00BC49F1">
        <w:rPr>
          <w:rFonts w:cs="Arial"/>
          <w:b/>
          <w:sz w:val="16"/>
          <w:szCs w:val="16"/>
        </w:rPr>
        <w:t>Artikel</w:t>
      </w:r>
      <w:r>
        <w:rPr>
          <w:rFonts w:cs="Arial"/>
          <w:b/>
          <w:sz w:val="16"/>
          <w:szCs w:val="16"/>
        </w:rPr>
        <w:t xml:space="preserve"> </w:t>
      </w:r>
      <w:r w:rsidRPr="00BC49F1">
        <w:rPr>
          <w:rFonts w:cs="Arial"/>
          <w:b/>
          <w:sz w:val="16"/>
          <w:szCs w:val="16"/>
        </w:rPr>
        <w:t>4</w:t>
      </w:r>
      <w:r w:rsidRPr="00BC49F1">
        <w:rPr>
          <w:rFonts w:cs="Arial"/>
          <w:b/>
          <w:sz w:val="16"/>
          <w:szCs w:val="16"/>
        </w:rPr>
        <w:tab/>
      </w:r>
      <w:r w:rsidRPr="00BC49F1">
        <w:rPr>
          <w:rFonts w:cs="Arial"/>
          <w:b/>
          <w:sz w:val="16"/>
          <w:szCs w:val="16"/>
        </w:rPr>
        <w:tab/>
        <w:t>Algemene verplichtingen Opdrachtnemer</w:t>
      </w:r>
    </w:p>
    <w:p w14:paraId="0693DD19" w14:textId="77777777" w:rsidR="00773E97" w:rsidRPr="00BC49F1" w:rsidRDefault="00773E97" w:rsidP="00773E97">
      <w:pPr>
        <w:pStyle w:val="Geenafstand"/>
        <w:jc w:val="both"/>
        <w:rPr>
          <w:rFonts w:cs="Arial"/>
          <w:b/>
          <w:sz w:val="16"/>
          <w:szCs w:val="16"/>
        </w:rPr>
      </w:pPr>
    </w:p>
    <w:p w14:paraId="7195C4B2" w14:textId="77777777" w:rsidR="00773E97" w:rsidRPr="00BC49F1" w:rsidRDefault="00773E97" w:rsidP="00773E97">
      <w:pPr>
        <w:pStyle w:val="Geenafstand"/>
        <w:jc w:val="both"/>
        <w:rPr>
          <w:rFonts w:cs="Arial"/>
          <w:sz w:val="16"/>
          <w:szCs w:val="16"/>
        </w:rPr>
      </w:pPr>
      <w:r w:rsidRPr="00BC49F1">
        <w:rPr>
          <w:rFonts w:cs="Arial"/>
          <w:sz w:val="16"/>
          <w:szCs w:val="16"/>
        </w:rPr>
        <w:t>4.1.</w:t>
      </w:r>
      <w:r w:rsidRPr="00BC49F1">
        <w:rPr>
          <w:rFonts w:cs="Arial"/>
          <w:sz w:val="16"/>
          <w:szCs w:val="16"/>
        </w:rPr>
        <w:tab/>
        <w:t>De Opdrachtnemer zal zijn verplichtingen voortvloeiend uit de Overeenkomst in nauwe samenwerking met de Omgevingsdienst Haaglanden nakomen, onverminderd de eigen verantwoordelijkheid van de Opdrachtnemer.</w:t>
      </w:r>
    </w:p>
    <w:p w14:paraId="19A7DED9" w14:textId="77777777" w:rsidR="00773E97" w:rsidRPr="00BC49F1" w:rsidRDefault="00773E97" w:rsidP="00773E97">
      <w:pPr>
        <w:pStyle w:val="Geenafstand"/>
        <w:jc w:val="both"/>
        <w:rPr>
          <w:rFonts w:cs="Arial"/>
          <w:sz w:val="16"/>
          <w:szCs w:val="16"/>
        </w:rPr>
      </w:pPr>
    </w:p>
    <w:p w14:paraId="581CD9D0" w14:textId="77777777" w:rsidR="00773E97" w:rsidRPr="00BC49F1" w:rsidRDefault="00773E97" w:rsidP="00773E97">
      <w:pPr>
        <w:pStyle w:val="Geenafstand"/>
        <w:jc w:val="both"/>
        <w:rPr>
          <w:rFonts w:cs="Arial"/>
          <w:sz w:val="16"/>
          <w:szCs w:val="16"/>
        </w:rPr>
      </w:pPr>
      <w:r w:rsidRPr="00BC49F1">
        <w:rPr>
          <w:rFonts w:cs="Arial"/>
          <w:sz w:val="16"/>
          <w:szCs w:val="16"/>
        </w:rPr>
        <w:t>4.2.</w:t>
      </w:r>
      <w:r w:rsidRPr="00BC49F1">
        <w:rPr>
          <w:rFonts w:cs="Arial"/>
          <w:sz w:val="16"/>
          <w:szCs w:val="16"/>
        </w:rPr>
        <w:tab/>
        <w:t>De Opdrachtnemer zal de Omgevingsdienst Haaglanden op de hoogte houden van de uitvoering van de Overeenkomst en desgevraagd inlichtingen geven. De Opdrachtnemer is onder meer, doch niet uitsluitend, verplicht om de Omgevingsdienst Haaglanden direct schriftelijk in te lichten over feiten en omstandigheden die kunnen leiden tot vertraging in de nakoming of waarmee in de Overeenkomst geen rekening is gehouden.</w:t>
      </w:r>
    </w:p>
    <w:p w14:paraId="65DCD621" w14:textId="77777777" w:rsidR="00773E97" w:rsidRPr="00BC49F1" w:rsidRDefault="00773E97" w:rsidP="00773E97">
      <w:pPr>
        <w:pStyle w:val="Geenafstand"/>
        <w:jc w:val="both"/>
        <w:rPr>
          <w:rFonts w:cs="Arial"/>
          <w:sz w:val="16"/>
          <w:szCs w:val="16"/>
        </w:rPr>
      </w:pPr>
    </w:p>
    <w:p w14:paraId="640F9A76" w14:textId="77777777" w:rsidR="00773E97" w:rsidRPr="00BC49F1" w:rsidRDefault="00773E97" w:rsidP="00773E97">
      <w:pPr>
        <w:pStyle w:val="Geenafstand"/>
        <w:jc w:val="both"/>
        <w:rPr>
          <w:rFonts w:cs="Arial"/>
          <w:sz w:val="16"/>
          <w:szCs w:val="16"/>
        </w:rPr>
      </w:pPr>
      <w:r w:rsidRPr="00BC49F1">
        <w:rPr>
          <w:rFonts w:cs="Arial"/>
          <w:sz w:val="16"/>
          <w:szCs w:val="16"/>
        </w:rPr>
        <w:t>4.3.</w:t>
      </w:r>
      <w:r w:rsidRPr="00BC49F1">
        <w:rPr>
          <w:rFonts w:cs="Arial"/>
          <w:sz w:val="16"/>
          <w:szCs w:val="16"/>
        </w:rPr>
        <w:tab/>
        <w:t>Slechts met voorafgaande schriftelijke goedkeuring van de Omgevingsdienst Haaglanden, kan de Opdrachtnemer de uitvoering van de Overeenkomst geheel of gedeeltelijk laten uitvoeren door derden of uit de Overeenkomst voortvloeiende rechten en/of plichten overdragen aan derden.</w:t>
      </w:r>
    </w:p>
    <w:p w14:paraId="45A57EFA" w14:textId="77777777" w:rsidR="00773E97" w:rsidRPr="00BC49F1" w:rsidRDefault="00773E97" w:rsidP="00773E97">
      <w:pPr>
        <w:pStyle w:val="Geenafstand"/>
        <w:jc w:val="both"/>
        <w:rPr>
          <w:rFonts w:cs="Arial"/>
          <w:sz w:val="16"/>
          <w:szCs w:val="16"/>
        </w:rPr>
      </w:pPr>
    </w:p>
    <w:p w14:paraId="79051C0D" w14:textId="77777777" w:rsidR="00773E97" w:rsidRPr="00BC49F1" w:rsidRDefault="00773E97" w:rsidP="00773E97">
      <w:pPr>
        <w:pStyle w:val="Geenafstand"/>
        <w:jc w:val="both"/>
        <w:rPr>
          <w:rFonts w:cs="Arial"/>
          <w:sz w:val="16"/>
          <w:szCs w:val="16"/>
        </w:rPr>
      </w:pPr>
      <w:r w:rsidRPr="00BC49F1">
        <w:rPr>
          <w:rFonts w:cs="Arial"/>
          <w:sz w:val="16"/>
          <w:szCs w:val="16"/>
        </w:rPr>
        <w:t>4.4.</w:t>
      </w:r>
      <w:r w:rsidRPr="00BC49F1">
        <w:rPr>
          <w:rFonts w:cs="Arial"/>
          <w:sz w:val="16"/>
          <w:szCs w:val="16"/>
        </w:rPr>
        <w:tab/>
        <w:t>De Opdrachtnemer garandeert ter zake van de Overeenkomst dat de Opdrachtnemer of Personeel van Opdrachtnemer of een met de Opdrachtnemer verbonden rechtspersoon en de onder hen werkzame personen niet betrokken zijn of zijn geweest bij overleg of afspraken met andere ondernemingen op een wijze die strijdig zou kunnen zijn met bepalingen van de Mededingingswet of artikelen 101 en 102 Verdrag betreffende de werking van de Europese Unie, waaronder: (1) prijsvorming, (2) het afstemmen van Offerten, en/of (3) verdeling van werkzaamheden.</w:t>
      </w:r>
    </w:p>
    <w:p w14:paraId="541219C1" w14:textId="77777777" w:rsidR="00773E97" w:rsidRPr="00BC49F1" w:rsidRDefault="00773E97" w:rsidP="00773E97">
      <w:pPr>
        <w:pStyle w:val="Geenafstand"/>
        <w:jc w:val="both"/>
        <w:rPr>
          <w:rFonts w:cs="Arial"/>
          <w:sz w:val="16"/>
          <w:szCs w:val="16"/>
        </w:rPr>
      </w:pPr>
    </w:p>
    <w:p w14:paraId="5572E4D8" w14:textId="77777777" w:rsidR="00773E97" w:rsidRPr="00BC49F1" w:rsidRDefault="00773E97" w:rsidP="00773E97">
      <w:pPr>
        <w:pStyle w:val="Geenafstand"/>
        <w:jc w:val="both"/>
        <w:rPr>
          <w:rFonts w:cs="Arial"/>
          <w:sz w:val="16"/>
          <w:szCs w:val="16"/>
        </w:rPr>
      </w:pPr>
      <w:r w:rsidRPr="00BC49F1">
        <w:rPr>
          <w:rFonts w:cs="Arial"/>
          <w:sz w:val="16"/>
          <w:szCs w:val="16"/>
        </w:rPr>
        <w:t>4.5.</w:t>
      </w:r>
      <w:r w:rsidRPr="00BC49F1">
        <w:rPr>
          <w:rFonts w:cs="Arial"/>
          <w:sz w:val="16"/>
          <w:szCs w:val="16"/>
        </w:rPr>
        <w:tab/>
        <w:t>De Opdrachtnemer vrijwaart de Omgevingsdienst Haaglanden voor strafrechtelijke boetes en bestuurlijke sancties (als bedoeld in artikel 5:2, eerste lid aanhef en onder a van de Algemene wet bestuursrecht, het eventuele kostenverhaal daaronder begrepen) die verband houden met de Overeenkomst en die de Opdrachtnemer of de Omgevingsdienst Haaglanden krijgt opgelegd.</w:t>
      </w:r>
    </w:p>
    <w:p w14:paraId="33C2033E" w14:textId="77777777" w:rsidR="00773E97" w:rsidRPr="00BC49F1" w:rsidRDefault="00773E97" w:rsidP="00773E97">
      <w:pPr>
        <w:pStyle w:val="Geenafstand"/>
        <w:jc w:val="both"/>
        <w:rPr>
          <w:rFonts w:cs="Arial"/>
          <w:sz w:val="16"/>
          <w:szCs w:val="16"/>
        </w:rPr>
      </w:pPr>
    </w:p>
    <w:p w14:paraId="35033405" w14:textId="1319B5C3" w:rsidR="00773E97" w:rsidRDefault="00773E97" w:rsidP="00773E97">
      <w:pPr>
        <w:pStyle w:val="Geenafstand"/>
        <w:jc w:val="both"/>
        <w:rPr>
          <w:rFonts w:cs="Arial"/>
          <w:sz w:val="16"/>
          <w:szCs w:val="16"/>
        </w:rPr>
      </w:pPr>
      <w:r w:rsidRPr="00BC49F1">
        <w:rPr>
          <w:rFonts w:cs="Arial"/>
          <w:sz w:val="16"/>
          <w:szCs w:val="16"/>
        </w:rPr>
        <w:t>4.6.</w:t>
      </w:r>
      <w:r w:rsidRPr="00BC49F1">
        <w:rPr>
          <w:rFonts w:cs="Arial"/>
          <w:sz w:val="16"/>
          <w:szCs w:val="16"/>
        </w:rPr>
        <w:tab/>
        <w:t>De Opdrachtnemer zal bij de uitvoering van de Overeenkomst alle van toepassing zijn de voorschriften bij of krachtens de wet gesteld naleven en de overeenkomsten die de Omgevingsdienst Haaglanden met derden heeft gesloten, voor zover deze overeenkomsten bekend zijn bij de Opdrachtnemer, in acht nemen. Indien de Opdrachtnemer genoodzaakt is om contact op te nemen met derden, zal de Opdrachtnemer dit eerst voorleggen aan de Omgevingsdienst Haaglanden.</w:t>
      </w:r>
    </w:p>
    <w:p w14:paraId="5C5EB734" w14:textId="38A73D07" w:rsidR="008C7004" w:rsidRDefault="008C7004" w:rsidP="00773E97">
      <w:pPr>
        <w:pStyle w:val="Geenafstand"/>
        <w:jc w:val="both"/>
        <w:rPr>
          <w:rFonts w:cs="Arial"/>
          <w:sz w:val="16"/>
          <w:szCs w:val="16"/>
        </w:rPr>
      </w:pPr>
    </w:p>
    <w:p w14:paraId="071BA519" w14:textId="5F6A45C9" w:rsidR="008C7004" w:rsidRPr="008C7004" w:rsidRDefault="008C7004" w:rsidP="008C7004">
      <w:pPr>
        <w:pStyle w:val="Geenafstand"/>
        <w:jc w:val="both"/>
        <w:rPr>
          <w:rFonts w:cs="Arial"/>
          <w:sz w:val="16"/>
          <w:szCs w:val="16"/>
        </w:rPr>
      </w:pPr>
      <w:r>
        <w:rPr>
          <w:rFonts w:cs="Arial"/>
          <w:sz w:val="16"/>
          <w:szCs w:val="16"/>
        </w:rPr>
        <w:t>4.7</w:t>
      </w:r>
      <w:r w:rsidR="002D11F7">
        <w:rPr>
          <w:rFonts w:cs="Arial"/>
          <w:sz w:val="16"/>
          <w:szCs w:val="16"/>
        </w:rPr>
        <w:t>.</w:t>
      </w:r>
      <w:r>
        <w:rPr>
          <w:rFonts w:cs="Arial"/>
          <w:sz w:val="16"/>
          <w:szCs w:val="16"/>
        </w:rPr>
        <w:t xml:space="preserve"> </w:t>
      </w:r>
      <w:r>
        <w:rPr>
          <w:rFonts w:cs="Arial"/>
          <w:sz w:val="16"/>
          <w:szCs w:val="16"/>
        </w:rPr>
        <w:tab/>
      </w:r>
      <w:r w:rsidRPr="008C7004">
        <w:rPr>
          <w:rFonts w:cs="Arial"/>
          <w:sz w:val="16"/>
          <w:szCs w:val="16"/>
        </w:rPr>
        <w:t xml:space="preserve">Meer in het bijzonder </w:t>
      </w:r>
      <w:r w:rsidR="007F25C8">
        <w:rPr>
          <w:rFonts w:cs="Arial"/>
          <w:sz w:val="16"/>
          <w:szCs w:val="16"/>
        </w:rPr>
        <w:t>zal</w:t>
      </w:r>
      <w:r w:rsidRPr="008C7004">
        <w:rPr>
          <w:rFonts w:cs="Arial"/>
          <w:sz w:val="16"/>
          <w:szCs w:val="16"/>
        </w:rPr>
        <w:t xml:space="preserve"> Opdrachtnemer er voor in staa</w:t>
      </w:r>
      <w:ins w:id="0" w:author="Marleen Bootsma" w:date="2022-10-11T11:13:00Z">
        <w:r w:rsidR="007F25C8">
          <w:rPr>
            <w:rFonts w:cs="Arial"/>
            <w:sz w:val="16"/>
            <w:szCs w:val="16"/>
          </w:rPr>
          <w:t>n</w:t>
        </w:r>
      </w:ins>
      <w:r w:rsidRPr="008C7004">
        <w:rPr>
          <w:rFonts w:cs="Arial"/>
          <w:sz w:val="16"/>
          <w:szCs w:val="16"/>
        </w:rPr>
        <w:t xml:space="preserve"> hij voldoet aan wet- en regelgeving op het gebied van privacybescherming, waaronder begrepen de Algemene verordening gegevensbescherming (AVG), óók wanneer Opdrachtnemer niet als een zogenaamde verwerker van persoonsgegevens wordt gezien krachtens die wet- en regelgeving (maar bijvoorbeeld wel als een verwerkingsverantwoordelijke). In dit verband heeft te gelden dat, indien en zodra aan Opdrachtnemer gegevens worden verstrekt door Opdrachtgever, zonder dat er sprake is van het verwerken van persoonsgegevens, Opdrachtnemer er voor in staat dat:</w:t>
      </w:r>
    </w:p>
    <w:p w14:paraId="4A997085" w14:textId="0EF803C2" w:rsidR="008C7004" w:rsidRPr="008C7004" w:rsidRDefault="008C7004" w:rsidP="008C7004">
      <w:pPr>
        <w:pStyle w:val="Geenafstand"/>
        <w:numPr>
          <w:ilvl w:val="0"/>
          <w:numId w:val="24"/>
        </w:numPr>
        <w:jc w:val="both"/>
        <w:rPr>
          <w:rFonts w:cs="Arial"/>
          <w:sz w:val="16"/>
          <w:szCs w:val="16"/>
        </w:rPr>
      </w:pPr>
      <w:r w:rsidRPr="008C7004">
        <w:rPr>
          <w:rFonts w:cs="Arial"/>
          <w:sz w:val="16"/>
          <w:szCs w:val="16"/>
        </w:rPr>
        <w:t>die persoonsgegevens uitsluitend worden gebruikt ten behoeve van het leggen van contact voor het uitvoeren van de betreffende werkzaamheden;</w:t>
      </w:r>
    </w:p>
    <w:p w14:paraId="7B7E803F" w14:textId="42643F3A" w:rsidR="008C7004" w:rsidRPr="008C7004" w:rsidRDefault="008C7004" w:rsidP="008C7004">
      <w:pPr>
        <w:pStyle w:val="Geenafstand"/>
        <w:numPr>
          <w:ilvl w:val="0"/>
          <w:numId w:val="24"/>
        </w:numPr>
        <w:jc w:val="both"/>
        <w:rPr>
          <w:rFonts w:cs="Arial"/>
          <w:sz w:val="16"/>
          <w:szCs w:val="16"/>
        </w:rPr>
      </w:pPr>
      <w:r w:rsidRPr="008C7004">
        <w:rPr>
          <w:rFonts w:cs="Arial"/>
          <w:sz w:val="16"/>
          <w:szCs w:val="16"/>
        </w:rPr>
        <w:t>die persoonsgegevens niet mogen worden opgeslagen, vermenigvuldigd of op enige andere wijze verwerkt;</w:t>
      </w:r>
    </w:p>
    <w:p w14:paraId="3F0ADA3C" w14:textId="1ADA76E7" w:rsidR="008C7004" w:rsidRPr="008C7004" w:rsidRDefault="008C7004" w:rsidP="008C7004">
      <w:pPr>
        <w:pStyle w:val="Geenafstand"/>
        <w:numPr>
          <w:ilvl w:val="0"/>
          <w:numId w:val="24"/>
        </w:numPr>
        <w:jc w:val="both"/>
        <w:rPr>
          <w:rFonts w:cs="Arial"/>
          <w:sz w:val="16"/>
          <w:szCs w:val="16"/>
        </w:rPr>
      </w:pPr>
      <w:r w:rsidRPr="008C7004">
        <w:rPr>
          <w:rFonts w:cs="Arial"/>
          <w:sz w:val="16"/>
          <w:szCs w:val="16"/>
        </w:rPr>
        <w:t>die persoonsgegevens uiterlijk 4 weken na uitvoering van de opdracht (of zoveel later als voor de opdracht nodig is) op deugdelijke wijze vernietigd worden.</w:t>
      </w:r>
    </w:p>
    <w:p w14:paraId="1E6318A0" w14:textId="4A1045CC" w:rsidR="008C7004" w:rsidRPr="008C7004" w:rsidRDefault="008C7004" w:rsidP="008C7004">
      <w:pPr>
        <w:pStyle w:val="Geenafstand"/>
        <w:numPr>
          <w:ilvl w:val="0"/>
          <w:numId w:val="24"/>
        </w:numPr>
        <w:jc w:val="both"/>
        <w:rPr>
          <w:rFonts w:cs="Arial"/>
          <w:sz w:val="16"/>
          <w:szCs w:val="16"/>
        </w:rPr>
      </w:pPr>
      <w:r w:rsidRPr="008C7004">
        <w:rPr>
          <w:rFonts w:cs="Arial"/>
          <w:sz w:val="16"/>
          <w:szCs w:val="16"/>
        </w:rPr>
        <w:t>door hem ingeschakelde derden op dezelfde wijze omgaan met die persoonsgegevens als hierboven omschreven;</w:t>
      </w:r>
    </w:p>
    <w:p w14:paraId="02DD080B" w14:textId="5AB46A05" w:rsidR="008C7004" w:rsidRPr="00BC49F1" w:rsidRDefault="008C7004" w:rsidP="008C7004">
      <w:pPr>
        <w:pStyle w:val="Geenafstand"/>
        <w:jc w:val="both"/>
        <w:rPr>
          <w:rFonts w:cs="Arial"/>
          <w:sz w:val="16"/>
          <w:szCs w:val="16"/>
        </w:rPr>
      </w:pPr>
      <w:r w:rsidRPr="008C7004">
        <w:rPr>
          <w:rFonts w:cs="Arial"/>
          <w:sz w:val="16"/>
          <w:szCs w:val="16"/>
        </w:rPr>
        <w:t>Eventuele schade die Opdrachtgever lijdt als gevolg van het niet opvolgen van de bovenstaande instructie wordt bij Opdrachtnemer in rekening gebracht.</w:t>
      </w:r>
    </w:p>
    <w:p w14:paraId="56EF7D21" w14:textId="77777777" w:rsidR="00773E97" w:rsidRPr="00BC49F1" w:rsidRDefault="00773E97" w:rsidP="00773E97">
      <w:pPr>
        <w:pStyle w:val="Geenafstand"/>
        <w:jc w:val="both"/>
        <w:rPr>
          <w:rFonts w:cs="Arial"/>
          <w:sz w:val="16"/>
          <w:szCs w:val="16"/>
        </w:rPr>
      </w:pPr>
    </w:p>
    <w:p w14:paraId="3CA0489C" w14:textId="2DCCE789" w:rsidR="00773E97" w:rsidRPr="00BC49F1" w:rsidRDefault="00773E97" w:rsidP="00773E97">
      <w:pPr>
        <w:pStyle w:val="Geenafstand"/>
        <w:jc w:val="both"/>
        <w:rPr>
          <w:rFonts w:cs="Arial"/>
          <w:sz w:val="16"/>
          <w:szCs w:val="16"/>
        </w:rPr>
      </w:pPr>
      <w:r w:rsidRPr="00BC49F1">
        <w:rPr>
          <w:rFonts w:cs="Arial"/>
          <w:sz w:val="16"/>
          <w:szCs w:val="16"/>
        </w:rPr>
        <w:t>4.</w:t>
      </w:r>
      <w:r w:rsidR="008C7004">
        <w:rPr>
          <w:rFonts w:cs="Arial"/>
          <w:sz w:val="16"/>
          <w:szCs w:val="16"/>
        </w:rPr>
        <w:t>8</w:t>
      </w:r>
      <w:r w:rsidRPr="00BC49F1">
        <w:rPr>
          <w:rFonts w:cs="Arial"/>
          <w:sz w:val="16"/>
          <w:szCs w:val="16"/>
        </w:rPr>
        <w:t>.</w:t>
      </w:r>
      <w:r w:rsidRPr="00BC49F1">
        <w:rPr>
          <w:rFonts w:cs="Arial"/>
          <w:sz w:val="16"/>
          <w:szCs w:val="16"/>
        </w:rPr>
        <w:tab/>
        <w:t>De Opdrachtnemer draagt de verantwoordelijkheid om de door hem ingeschakelde derden te informeren over de afspraken die gelden tussen de Opdrachtnemer en de Omgevingsdienst Haaglanden bij de uitvoering van de Overeenkomst.</w:t>
      </w:r>
    </w:p>
    <w:p w14:paraId="6C0E588B" w14:textId="77777777" w:rsidR="00773E97" w:rsidRPr="00BC49F1" w:rsidRDefault="00773E97" w:rsidP="00773E97">
      <w:pPr>
        <w:pStyle w:val="Geenafstand"/>
        <w:jc w:val="both"/>
        <w:rPr>
          <w:rFonts w:cs="Arial"/>
          <w:sz w:val="16"/>
          <w:szCs w:val="16"/>
        </w:rPr>
      </w:pPr>
    </w:p>
    <w:p w14:paraId="7D67BE75" w14:textId="7DE78428" w:rsidR="00773E97" w:rsidRPr="00BC49F1" w:rsidRDefault="00773E97" w:rsidP="00773E97">
      <w:pPr>
        <w:pStyle w:val="Geenafstand"/>
        <w:jc w:val="both"/>
        <w:rPr>
          <w:rFonts w:cs="Arial"/>
          <w:sz w:val="16"/>
          <w:szCs w:val="16"/>
        </w:rPr>
      </w:pPr>
      <w:r w:rsidRPr="00BC49F1">
        <w:rPr>
          <w:rFonts w:cs="Arial"/>
          <w:sz w:val="16"/>
          <w:szCs w:val="16"/>
        </w:rPr>
        <w:t>4.</w:t>
      </w:r>
      <w:r w:rsidR="008C7004">
        <w:rPr>
          <w:rFonts w:cs="Arial"/>
          <w:sz w:val="16"/>
          <w:szCs w:val="16"/>
        </w:rPr>
        <w:t>9</w:t>
      </w:r>
      <w:r w:rsidRPr="00BC49F1">
        <w:rPr>
          <w:rFonts w:cs="Arial"/>
          <w:sz w:val="16"/>
          <w:szCs w:val="16"/>
        </w:rPr>
        <w:t>.</w:t>
      </w:r>
      <w:r w:rsidRPr="00BC49F1">
        <w:rPr>
          <w:rFonts w:cs="Arial"/>
          <w:sz w:val="16"/>
          <w:szCs w:val="16"/>
        </w:rPr>
        <w:tab/>
        <w:t>Slechts voor zover de Opdrachtnemer expliciet en schriftelijk is gemachtigd door de Omgevingsdienst Haaglanden zal de Opdrachtnemer optreden als gemachtigde van de Omgevingsdienst Haaglanden. Eventuele gevolgen die door het in strijd handelen met het bepaalde in de voorgaande zin zijn ontstaan, komen voor rekening en risico van de Opdrachtnemer.</w:t>
      </w:r>
    </w:p>
    <w:p w14:paraId="10029959" w14:textId="77777777" w:rsidR="00773E97" w:rsidRPr="00BC49F1" w:rsidRDefault="00773E97" w:rsidP="00773E97">
      <w:pPr>
        <w:pStyle w:val="Geenafstand"/>
        <w:jc w:val="both"/>
        <w:rPr>
          <w:rFonts w:cs="Arial"/>
          <w:sz w:val="16"/>
          <w:szCs w:val="16"/>
        </w:rPr>
      </w:pPr>
    </w:p>
    <w:p w14:paraId="4EC1B523" w14:textId="77777777" w:rsidR="00773E97" w:rsidRPr="00BC49F1" w:rsidRDefault="00773E97" w:rsidP="00773E97">
      <w:pPr>
        <w:pStyle w:val="Geenafstand"/>
        <w:jc w:val="both"/>
        <w:rPr>
          <w:rFonts w:cs="Arial"/>
          <w:b/>
          <w:sz w:val="16"/>
          <w:szCs w:val="16"/>
        </w:rPr>
      </w:pPr>
      <w:r w:rsidRPr="00BC49F1">
        <w:rPr>
          <w:rFonts w:cs="Arial"/>
          <w:b/>
          <w:sz w:val="16"/>
          <w:szCs w:val="16"/>
        </w:rPr>
        <w:t>Artikel 5</w:t>
      </w:r>
      <w:r w:rsidRPr="00BC49F1">
        <w:rPr>
          <w:rFonts w:cs="Arial"/>
          <w:b/>
          <w:sz w:val="16"/>
          <w:szCs w:val="16"/>
        </w:rPr>
        <w:tab/>
      </w:r>
      <w:r w:rsidRPr="00BC49F1">
        <w:rPr>
          <w:rFonts w:cs="Arial"/>
          <w:b/>
          <w:sz w:val="16"/>
          <w:szCs w:val="16"/>
        </w:rPr>
        <w:tab/>
        <w:t>Algemene verplichtingen Opdrachtgever</w:t>
      </w:r>
    </w:p>
    <w:p w14:paraId="784ED654" w14:textId="77777777" w:rsidR="00773E97" w:rsidRPr="00BC49F1" w:rsidRDefault="00773E97" w:rsidP="00773E97">
      <w:pPr>
        <w:pStyle w:val="Geenafstand"/>
        <w:jc w:val="both"/>
        <w:rPr>
          <w:rFonts w:cs="Arial"/>
          <w:b/>
          <w:sz w:val="16"/>
          <w:szCs w:val="16"/>
        </w:rPr>
      </w:pPr>
    </w:p>
    <w:p w14:paraId="038153D3" w14:textId="77777777" w:rsidR="00773E97" w:rsidRPr="00BC49F1" w:rsidRDefault="00773E97" w:rsidP="00773E97">
      <w:pPr>
        <w:pStyle w:val="Geenafstand"/>
        <w:jc w:val="both"/>
        <w:rPr>
          <w:rFonts w:cs="Arial"/>
          <w:sz w:val="16"/>
          <w:szCs w:val="16"/>
        </w:rPr>
      </w:pPr>
      <w:r w:rsidRPr="00BC49F1">
        <w:rPr>
          <w:rFonts w:cs="Arial"/>
          <w:sz w:val="16"/>
          <w:szCs w:val="16"/>
        </w:rPr>
        <w:t>5.1.</w:t>
      </w:r>
      <w:r w:rsidRPr="00BC49F1">
        <w:rPr>
          <w:rFonts w:cs="Arial"/>
          <w:sz w:val="16"/>
          <w:szCs w:val="16"/>
        </w:rPr>
        <w:tab/>
        <w:t>De Omgevingsdienst Haaglanden zal op verzoek van de Opdrachtnemer alle inlichtingen en gegevens verstrekken voor zover die nodig zijn om de Overeenkomst naar behoren uit te voeren.</w:t>
      </w:r>
    </w:p>
    <w:p w14:paraId="13796A25" w14:textId="77777777" w:rsidR="00773E97" w:rsidRPr="00BC49F1" w:rsidRDefault="00773E97" w:rsidP="00773E97">
      <w:pPr>
        <w:pStyle w:val="Geenafstand"/>
        <w:jc w:val="both"/>
        <w:rPr>
          <w:rFonts w:cs="Arial"/>
          <w:sz w:val="16"/>
          <w:szCs w:val="16"/>
        </w:rPr>
      </w:pPr>
    </w:p>
    <w:p w14:paraId="33E9D287" w14:textId="77777777" w:rsidR="00773E97" w:rsidRPr="00BC49F1" w:rsidRDefault="00773E97" w:rsidP="00773E97">
      <w:pPr>
        <w:pStyle w:val="Geenafstand"/>
        <w:jc w:val="both"/>
        <w:rPr>
          <w:rFonts w:cs="Arial"/>
          <w:sz w:val="16"/>
          <w:szCs w:val="16"/>
        </w:rPr>
      </w:pPr>
      <w:r w:rsidRPr="00BC49F1">
        <w:rPr>
          <w:rFonts w:cs="Arial"/>
          <w:sz w:val="16"/>
          <w:szCs w:val="16"/>
        </w:rPr>
        <w:t>5.2.</w:t>
      </w:r>
      <w:r w:rsidRPr="00BC49F1">
        <w:rPr>
          <w:rFonts w:cs="Arial"/>
          <w:sz w:val="16"/>
          <w:szCs w:val="16"/>
        </w:rPr>
        <w:tab/>
        <w:t>De Omgevingsdienst Haaglanden zal zich inspannen zoals een goed opdrachtgever betaamt en zal zich indien nodig inspannen om haar medewerking, waaronder publiekrechtelijke medewerking, te verlenen die nodig zou kunnen zijn voor de uitvoering van de Overeenkomst.</w:t>
      </w:r>
    </w:p>
    <w:p w14:paraId="2C3E4AA7" w14:textId="77777777" w:rsidR="00773E97" w:rsidRPr="00BC49F1" w:rsidRDefault="00773E97" w:rsidP="00773E97">
      <w:pPr>
        <w:pStyle w:val="Geenafstand"/>
        <w:jc w:val="both"/>
        <w:rPr>
          <w:rFonts w:cs="Arial"/>
          <w:sz w:val="16"/>
          <w:szCs w:val="16"/>
        </w:rPr>
      </w:pPr>
    </w:p>
    <w:p w14:paraId="6CC2B8B0" w14:textId="77777777" w:rsidR="00773E97" w:rsidRPr="00BC49F1" w:rsidRDefault="00773E97" w:rsidP="00773E97">
      <w:pPr>
        <w:pStyle w:val="Geenafstand"/>
        <w:jc w:val="both"/>
        <w:rPr>
          <w:rFonts w:cs="Arial"/>
          <w:b/>
          <w:sz w:val="16"/>
          <w:szCs w:val="16"/>
        </w:rPr>
      </w:pPr>
      <w:r w:rsidRPr="00BC49F1">
        <w:rPr>
          <w:rFonts w:cs="Arial"/>
          <w:b/>
          <w:sz w:val="16"/>
          <w:szCs w:val="16"/>
        </w:rPr>
        <w:t>Artikel 6</w:t>
      </w:r>
      <w:r w:rsidRPr="00BC49F1">
        <w:rPr>
          <w:rFonts w:cs="Arial"/>
          <w:b/>
          <w:sz w:val="16"/>
          <w:szCs w:val="16"/>
        </w:rPr>
        <w:tab/>
      </w:r>
      <w:r w:rsidRPr="00BC49F1">
        <w:rPr>
          <w:rFonts w:cs="Arial"/>
          <w:b/>
          <w:sz w:val="16"/>
          <w:szCs w:val="16"/>
        </w:rPr>
        <w:tab/>
        <w:t>Kwaliteit, keuring en garantie</w:t>
      </w:r>
    </w:p>
    <w:p w14:paraId="053437D8" w14:textId="77777777" w:rsidR="00773E97" w:rsidRPr="00BC49F1" w:rsidRDefault="00773E97" w:rsidP="00773E97">
      <w:pPr>
        <w:pStyle w:val="Geenafstand"/>
        <w:jc w:val="both"/>
        <w:rPr>
          <w:rFonts w:cs="Arial"/>
          <w:b/>
          <w:sz w:val="16"/>
          <w:szCs w:val="16"/>
        </w:rPr>
      </w:pPr>
    </w:p>
    <w:p w14:paraId="3F4F0F58" w14:textId="77777777" w:rsidR="00773E97" w:rsidRPr="00BC49F1" w:rsidRDefault="00773E97" w:rsidP="00773E97">
      <w:pPr>
        <w:pStyle w:val="Geenafstand"/>
        <w:jc w:val="both"/>
        <w:rPr>
          <w:rFonts w:cs="Arial"/>
          <w:sz w:val="16"/>
          <w:szCs w:val="16"/>
        </w:rPr>
      </w:pPr>
      <w:r w:rsidRPr="00BC49F1">
        <w:rPr>
          <w:rFonts w:cs="Arial"/>
          <w:sz w:val="16"/>
          <w:szCs w:val="16"/>
        </w:rPr>
        <w:t>6.1.</w:t>
      </w:r>
      <w:r w:rsidRPr="00BC49F1">
        <w:rPr>
          <w:rFonts w:cs="Arial"/>
          <w:sz w:val="16"/>
          <w:szCs w:val="16"/>
        </w:rPr>
        <w:tab/>
        <w:t>De Opdrachtnemer garandeert dat de geleverde Prestaties voldoen aan de Overeenkomst, aan de algemeen geldende normen en aan de voorschriften die bij of krachtens wet of verdrag gelden met betrekking tot, doch niet uitsluitend, veiligheid, gezondheid en milieu.</w:t>
      </w:r>
    </w:p>
    <w:p w14:paraId="570C6D72" w14:textId="77777777" w:rsidR="00773E97" w:rsidRPr="00BC49F1" w:rsidRDefault="00773E97" w:rsidP="00773E97">
      <w:pPr>
        <w:pStyle w:val="Geenafstand"/>
        <w:jc w:val="both"/>
        <w:rPr>
          <w:rFonts w:cs="Arial"/>
          <w:sz w:val="16"/>
          <w:szCs w:val="16"/>
        </w:rPr>
      </w:pPr>
    </w:p>
    <w:p w14:paraId="12CF9D63" w14:textId="77777777" w:rsidR="00773E97" w:rsidRPr="00BC49F1" w:rsidRDefault="00773E97" w:rsidP="00773E97">
      <w:pPr>
        <w:pStyle w:val="Geenafstand"/>
        <w:jc w:val="both"/>
        <w:rPr>
          <w:rFonts w:cs="Arial"/>
          <w:sz w:val="16"/>
          <w:szCs w:val="16"/>
        </w:rPr>
      </w:pPr>
      <w:r w:rsidRPr="00BC49F1">
        <w:rPr>
          <w:rFonts w:cs="Arial"/>
          <w:sz w:val="16"/>
          <w:szCs w:val="16"/>
        </w:rPr>
        <w:lastRenderedPageBreak/>
        <w:t>6.2.</w:t>
      </w:r>
      <w:r w:rsidRPr="00BC49F1">
        <w:rPr>
          <w:rFonts w:cs="Arial"/>
          <w:sz w:val="16"/>
          <w:szCs w:val="16"/>
        </w:rPr>
        <w:tab/>
        <w:t>De Omgevingsdienst Haaglanden is gerechtigd om de Prestaties te keuren en de Opdrachtnemer verleent waar nodig zijn medewerking. Indien de Omgevingsdienst Haaglanden bepaalde Prestaties schriftelijk heeft goedgekeurd, vervalt het recht zoals genoemd in de voorgaande zin ten aanzien van die Prestaties.</w:t>
      </w:r>
    </w:p>
    <w:p w14:paraId="41D592D1" w14:textId="77777777" w:rsidR="00773E97" w:rsidRPr="00BC49F1" w:rsidRDefault="00773E97" w:rsidP="00773E97">
      <w:pPr>
        <w:pStyle w:val="Geenafstand"/>
        <w:jc w:val="both"/>
        <w:rPr>
          <w:rFonts w:cs="Arial"/>
          <w:sz w:val="16"/>
          <w:szCs w:val="16"/>
        </w:rPr>
      </w:pPr>
    </w:p>
    <w:p w14:paraId="396E2A14" w14:textId="77777777" w:rsidR="00773E97" w:rsidRPr="00BC49F1" w:rsidRDefault="00773E97" w:rsidP="00773E97">
      <w:pPr>
        <w:pStyle w:val="Geenafstand"/>
        <w:jc w:val="both"/>
        <w:rPr>
          <w:rFonts w:cs="Arial"/>
          <w:b/>
          <w:sz w:val="16"/>
          <w:szCs w:val="16"/>
        </w:rPr>
      </w:pPr>
      <w:r w:rsidRPr="00BC49F1">
        <w:rPr>
          <w:rFonts w:cs="Arial"/>
          <w:b/>
          <w:sz w:val="16"/>
          <w:szCs w:val="16"/>
        </w:rPr>
        <w:t>Artikel 7</w:t>
      </w:r>
      <w:r w:rsidRPr="00BC49F1">
        <w:rPr>
          <w:rFonts w:cs="Arial"/>
          <w:b/>
          <w:sz w:val="16"/>
          <w:szCs w:val="16"/>
        </w:rPr>
        <w:tab/>
      </w:r>
      <w:r w:rsidRPr="00BC49F1">
        <w:rPr>
          <w:rFonts w:cs="Arial"/>
          <w:b/>
          <w:sz w:val="16"/>
          <w:szCs w:val="16"/>
        </w:rPr>
        <w:tab/>
        <w:t>Geheimhouding</w:t>
      </w:r>
    </w:p>
    <w:p w14:paraId="5251060D" w14:textId="77777777" w:rsidR="00773E97" w:rsidRPr="00BC49F1" w:rsidRDefault="00773E97" w:rsidP="00773E97">
      <w:pPr>
        <w:pStyle w:val="Geenafstand"/>
        <w:jc w:val="both"/>
        <w:rPr>
          <w:rFonts w:cs="Arial"/>
          <w:b/>
          <w:sz w:val="16"/>
          <w:szCs w:val="16"/>
        </w:rPr>
      </w:pPr>
    </w:p>
    <w:p w14:paraId="469A27DC" w14:textId="1D07C944" w:rsidR="00F87278" w:rsidRDefault="00773E97" w:rsidP="00F87278">
      <w:pPr>
        <w:pStyle w:val="Geenafstand"/>
        <w:jc w:val="both"/>
        <w:rPr>
          <w:rFonts w:cs="Arial"/>
          <w:sz w:val="16"/>
          <w:szCs w:val="16"/>
        </w:rPr>
      </w:pPr>
      <w:r w:rsidRPr="00BC49F1">
        <w:rPr>
          <w:rFonts w:cs="Arial"/>
          <w:sz w:val="16"/>
          <w:szCs w:val="16"/>
        </w:rPr>
        <w:t xml:space="preserve">7.1. </w:t>
      </w:r>
      <w:r w:rsidRPr="00BC49F1">
        <w:rPr>
          <w:rFonts w:cs="Arial"/>
          <w:sz w:val="16"/>
          <w:szCs w:val="16"/>
        </w:rPr>
        <w:tab/>
        <w:t>Partijen verplichten zich om al wat bij de uitvoering van de Overeenkomst ter kennis komt en waarvan het vertrouwelijke karakter bekend is of redelijkerwijs kan worden vermoed, op generlei wijze bekend te maken – inclusief via kanalen van sociale media - of voor eigen doeleinden te gebruiken, behalve voor zover enig wettelijk voorschrift of rechterlijke uitspraak tot bekendmaking noopt.</w:t>
      </w:r>
    </w:p>
    <w:p w14:paraId="4EC0FED5" w14:textId="77777777" w:rsidR="00F87278" w:rsidRDefault="00F87278" w:rsidP="00F87278">
      <w:pPr>
        <w:pStyle w:val="Geenafstand"/>
        <w:jc w:val="both"/>
        <w:rPr>
          <w:rFonts w:cs="Arial"/>
          <w:sz w:val="16"/>
          <w:szCs w:val="16"/>
        </w:rPr>
      </w:pPr>
    </w:p>
    <w:p w14:paraId="4B6CD226" w14:textId="6A151A2D" w:rsidR="00773E97" w:rsidRPr="00BC49F1" w:rsidRDefault="00773E97" w:rsidP="00F87278">
      <w:pPr>
        <w:rPr>
          <w:rFonts w:cs="Arial"/>
          <w:sz w:val="16"/>
          <w:szCs w:val="16"/>
        </w:rPr>
      </w:pPr>
      <w:r w:rsidRPr="00BC49F1">
        <w:rPr>
          <w:rFonts w:cs="Arial"/>
          <w:sz w:val="16"/>
          <w:szCs w:val="16"/>
        </w:rPr>
        <w:t xml:space="preserve">7.2. </w:t>
      </w:r>
      <w:r w:rsidRPr="00BC49F1">
        <w:rPr>
          <w:rFonts w:cs="Arial"/>
          <w:sz w:val="16"/>
          <w:szCs w:val="16"/>
        </w:rPr>
        <w:tab/>
        <w:t>Partijen zullen de onder hen werkzame personen of door hen ingeschakelde derden verplichten deze geheimhoudingsplicht na te leven.</w:t>
      </w:r>
    </w:p>
    <w:p w14:paraId="7174704A" w14:textId="77777777" w:rsidR="00773E97" w:rsidRPr="00BC49F1" w:rsidRDefault="00773E97" w:rsidP="00773E97">
      <w:pPr>
        <w:pStyle w:val="Geenafstand"/>
        <w:jc w:val="both"/>
        <w:rPr>
          <w:rFonts w:cs="Arial"/>
          <w:sz w:val="16"/>
          <w:szCs w:val="16"/>
        </w:rPr>
      </w:pPr>
      <w:r w:rsidRPr="00BC49F1">
        <w:rPr>
          <w:rFonts w:cs="Arial"/>
          <w:sz w:val="16"/>
          <w:szCs w:val="16"/>
        </w:rPr>
        <w:t xml:space="preserve">7.3. </w:t>
      </w:r>
      <w:r w:rsidRPr="00BC49F1">
        <w:rPr>
          <w:rFonts w:cs="Arial"/>
          <w:sz w:val="16"/>
          <w:szCs w:val="16"/>
        </w:rPr>
        <w:tab/>
        <w:t>Partijen hebben het recht om in geval van overtreding van de voorgaande leden door de andere Partij en/of de voor die Partij werkzame personen en/of door die Partij ingeschakelde derden de Overeenkomst per direct op te schorten dan wel zonder rechterlijke tussenkomst en zonder ingebrekestelling te ontbinden. Elke opschorting dan wel ontbinding geschiedt door middel van een aangetekend schrijven.</w:t>
      </w:r>
    </w:p>
    <w:p w14:paraId="1B04B27B" w14:textId="77777777" w:rsidR="00773E97" w:rsidRPr="00BC49F1" w:rsidRDefault="00773E97" w:rsidP="00773E97">
      <w:pPr>
        <w:pStyle w:val="Geenafstand"/>
        <w:jc w:val="both"/>
        <w:rPr>
          <w:rFonts w:cs="Arial"/>
          <w:sz w:val="16"/>
          <w:szCs w:val="16"/>
        </w:rPr>
      </w:pPr>
    </w:p>
    <w:p w14:paraId="1E3FEC3B" w14:textId="77777777" w:rsidR="00773E97" w:rsidRPr="00BC49F1" w:rsidRDefault="00773E97" w:rsidP="00773E97">
      <w:pPr>
        <w:pStyle w:val="Geenafstand"/>
        <w:jc w:val="both"/>
        <w:rPr>
          <w:rFonts w:cs="Arial"/>
          <w:sz w:val="16"/>
          <w:szCs w:val="16"/>
        </w:rPr>
      </w:pPr>
      <w:r w:rsidRPr="00BC49F1">
        <w:rPr>
          <w:rFonts w:cs="Arial"/>
          <w:sz w:val="16"/>
          <w:szCs w:val="16"/>
        </w:rPr>
        <w:t>7.4.</w:t>
      </w:r>
      <w:r w:rsidRPr="00BC49F1">
        <w:rPr>
          <w:rFonts w:cs="Arial"/>
          <w:sz w:val="16"/>
          <w:szCs w:val="16"/>
        </w:rPr>
        <w:tab/>
        <w:t>De Opdrachtnemer is verplicht om op eerste verzoek van de Omgevingsdienst Haaglanden Personeel van Opdrachtnemer een geheimhoudingsverklaring te laten ondertekenen.</w:t>
      </w:r>
    </w:p>
    <w:p w14:paraId="15565B38" w14:textId="77777777" w:rsidR="00773E97" w:rsidRPr="00BC49F1" w:rsidRDefault="00773E97" w:rsidP="00773E97">
      <w:pPr>
        <w:pStyle w:val="Geenafstand"/>
        <w:jc w:val="both"/>
        <w:rPr>
          <w:rFonts w:cs="Arial"/>
          <w:sz w:val="16"/>
          <w:szCs w:val="16"/>
        </w:rPr>
      </w:pPr>
    </w:p>
    <w:p w14:paraId="2CF62745" w14:textId="77777777" w:rsidR="00773E97" w:rsidRPr="00BC49F1" w:rsidRDefault="00773E97" w:rsidP="00773E97">
      <w:pPr>
        <w:pStyle w:val="Geenafstand"/>
        <w:jc w:val="both"/>
        <w:rPr>
          <w:rFonts w:cs="Arial"/>
          <w:b/>
          <w:sz w:val="16"/>
          <w:szCs w:val="16"/>
        </w:rPr>
      </w:pPr>
      <w:r w:rsidRPr="00BC49F1">
        <w:rPr>
          <w:rFonts w:cs="Arial"/>
          <w:b/>
          <w:sz w:val="16"/>
          <w:szCs w:val="16"/>
        </w:rPr>
        <w:t>Artikel 8</w:t>
      </w:r>
      <w:r w:rsidRPr="00BC49F1">
        <w:rPr>
          <w:rFonts w:cs="Arial"/>
          <w:b/>
          <w:sz w:val="16"/>
          <w:szCs w:val="16"/>
        </w:rPr>
        <w:tab/>
      </w:r>
      <w:r w:rsidRPr="00BC49F1">
        <w:rPr>
          <w:rFonts w:cs="Arial"/>
          <w:b/>
          <w:sz w:val="16"/>
          <w:szCs w:val="16"/>
        </w:rPr>
        <w:tab/>
        <w:t>Intellectueel eigendom</w:t>
      </w:r>
    </w:p>
    <w:p w14:paraId="7A4D572F" w14:textId="77777777" w:rsidR="00773E97" w:rsidRPr="00BC49F1" w:rsidRDefault="00773E97" w:rsidP="00773E97">
      <w:pPr>
        <w:pStyle w:val="Geenafstand"/>
        <w:jc w:val="both"/>
        <w:rPr>
          <w:rFonts w:cs="Arial"/>
          <w:b/>
          <w:sz w:val="16"/>
          <w:szCs w:val="16"/>
        </w:rPr>
      </w:pPr>
    </w:p>
    <w:p w14:paraId="04168D1B" w14:textId="77777777" w:rsidR="00773E97" w:rsidRPr="00BC49F1" w:rsidRDefault="00773E97" w:rsidP="00773E97">
      <w:pPr>
        <w:pStyle w:val="Geenafstand"/>
        <w:jc w:val="both"/>
        <w:rPr>
          <w:rFonts w:cs="Arial"/>
          <w:sz w:val="16"/>
          <w:szCs w:val="16"/>
        </w:rPr>
      </w:pPr>
      <w:r w:rsidRPr="00BC49F1">
        <w:rPr>
          <w:rFonts w:cs="Arial"/>
          <w:sz w:val="16"/>
          <w:szCs w:val="16"/>
        </w:rPr>
        <w:t>8.1.</w:t>
      </w:r>
      <w:r w:rsidRPr="00BC49F1">
        <w:rPr>
          <w:rFonts w:cs="Arial"/>
          <w:sz w:val="16"/>
          <w:szCs w:val="16"/>
        </w:rPr>
        <w:tab/>
        <w:t>Alle (aanspraken op) intellectuele eigendomsrechten (IE-rechten) met betrekking tot enig resultaat voortvloeiende uit de Overeenkomst, berusten bij de Omgevingsdienst Haaglanden, tenzij schriftelijk anders is overeengekomen. De Opdrachtnemer draagt deze (aanspraken op) IE-rechten – voor zover nodig – om niet over aan de Omgevingsdienst Haaglanden. De Opdrachtnemer zal op eerste verzoek kosteloos meewerken aan het bewerkstelligen van de overdracht.</w:t>
      </w:r>
    </w:p>
    <w:p w14:paraId="702FEEFE" w14:textId="77777777" w:rsidR="00773E97" w:rsidRPr="00BC49F1" w:rsidRDefault="00773E97" w:rsidP="00773E97">
      <w:pPr>
        <w:pStyle w:val="Geenafstand"/>
        <w:jc w:val="both"/>
        <w:rPr>
          <w:rFonts w:cs="Arial"/>
          <w:sz w:val="16"/>
          <w:szCs w:val="16"/>
        </w:rPr>
      </w:pPr>
    </w:p>
    <w:p w14:paraId="79F06A39" w14:textId="77777777" w:rsidR="00773E97" w:rsidRPr="00BC49F1" w:rsidRDefault="00773E97" w:rsidP="00773E97">
      <w:pPr>
        <w:pStyle w:val="Geenafstand"/>
        <w:jc w:val="both"/>
        <w:rPr>
          <w:rFonts w:cs="Arial"/>
          <w:sz w:val="16"/>
          <w:szCs w:val="16"/>
        </w:rPr>
      </w:pPr>
      <w:r w:rsidRPr="00BC49F1">
        <w:rPr>
          <w:rFonts w:cs="Arial"/>
          <w:sz w:val="16"/>
          <w:szCs w:val="16"/>
        </w:rPr>
        <w:t>8.2.</w:t>
      </w:r>
      <w:r w:rsidRPr="00BC49F1">
        <w:rPr>
          <w:rFonts w:cs="Arial"/>
          <w:sz w:val="16"/>
          <w:szCs w:val="16"/>
        </w:rPr>
        <w:tab/>
        <w:t>Onder resultaat als bedoeld in lid 1 van dit artikel, wordt verstaan al hetgeen in het kader van de Overeenkomst tot stand wordt gebracht ongeacht of de Opdrachtnemer daarbij gebruik maakt van enige bijdrage van de Omgevingsdienst Haaglanden en/of derden.</w:t>
      </w:r>
    </w:p>
    <w:p w14:paraId="172818E7" w14:textId="77777777" w:rsidR="00773E97" w:rsidRPr="00BC49F1" w:rsidRDefault="00773E97" w:rsidP="00773E97">
      <w:pPr>
        <w:pStyle w:val="Geenafstand"/>
        <w:jc w:val="both"/>
        <w:rPr>
          <w:rFonts w:cs="Arial"/>
          <w:sz w:val="16"/>
          <w:szCs w:val="16"/>
        </w:rPr>
      </w:pPr>
    </w:p>
    <w:p w14:paraId="785003B2" w14:textId="77777777" w:rsidR="00773E97" w:rsidRPr="00BC49F1" w:rsidRDefault="00773E97" w:rsidP="00773E97">
      <w:pPr>
        <w:pStyle w:val="Geenafstand"/>
        <w:jc w:val="both"/>
        <w:rPr>
          <w:rFonts w:cs="Arial"/>
          <w:sz w:val="16"/>
          <w:szCs w:val="16"/>
        </w:rPr>
      </w:pPr>
      <w:r w:rsidRPr="00BC49F1">
        <w:rPr>
          <w:rFonts w:cs="Arial"/>
          <w:sz w:val="16"/>
          <w:szCs w:val="16"/>
        </w:rPr>
        <w:t>8.3.</w:t>
      </w:r>
      <w:r w:rsidRPr="00BC49F1">
        <w:rPr>
          <w:rFonts w:cs="Arial"/>
          <w:sz w:val="16"/>
          <w:szCs w:val="16"/>
        </w:rPr>
        <w:tab/>
        <w:t>De Opdrachtnemer doet voor zover mogelijk afstand van alle eventuele persoonlijkheidsrechten op in het kader van de Overeenkomst tot stand gebrachte auteursrechtelijke werken.</w:t>
      </w:r>
    </w:p>
    <w:p w14:paraId="30AAC331" w14:textId="77777777" w:rsidR="00773E97" w:rsidRPr="00BC49F1" w:rsidRDefault="00773E97" w:rsidP="00773E97">
      <w:pPr>
        <w:pStyle w:val="Geenafstand"/>
        <w:jc w:val="both"/>
        <w:rPr>
          <w:rFonts w:cs="Arial"/>
          <w:sz w:val="16"/>
          <w:szCs w:val="16"/>
        </w:rPr>
      </w:pPr>
    </w:p>
    <w:p w14:paraId="220F0EA3" w14:textId="77777777" w:rsidR="00773E97" w:rsidRPr="00BC49F1" w:rsidRDefault="00773E97" w:rsidP="00773E97">
      <w:pPr>
        <w:pStyle w:val="Geenafstand"/>
        <w:jc w:val="both"/>
        <w:rPr>
          <w:rFonts w:cs="Arial"/>
          <w:sz w:val="16"/>
          <w:szCs w:val="16"/>
        </w:rPr>
      </w:pPr>
      <w:r w:rsidRPr="00BC49F1">
        <w:rPr>
          <w:rFonts w:cs="Arial"/>
          <w:sz w:val="16"/>
          <w:szCs w:val="16"/>
        </w:rPr>
        <w:t>8.4.</w:t>
      </w:r>
      <w:r w:rsidRPr="00BC49F1">
        <w:rPr>
          <w:rFonts w:cs="Arial"/>
          <w:sz w:val="16"/>
          <w:szCs w:val="16"/>
        </w:rPr>
        <w:tab/>
        <w:t>Tenzij schriftelijk anders is overeengekomen, behoudt of verkrijgt de Opdrachtnemer geen gebruiksrecht met betrekking tot enig resultaat van de Overeenkomst.</w:t>
      </w:r>
    </w:p>
    <w:p w14:paraId="36B142E8" w14:textId="77777777" w:rsidR="00773E97" w:rsidRPr="00BC49F1" w:rsidRDefault="00773E97" w:rsidP="00773E97">
      <w:pPr>
        <w:pStyle w:val="Geenafstand"/>
        <w:jc w:val="both"/>
        <w:rPr>
          <w:rFonts w:cs="Arial"/>
          <w:sz w:val="16"/>
          <w:szCs w:val="16"/>
        </w:rPr>
      </w:pPr>
    </w:p>
    <w:p w14:paraId="496080E4" w14:textId="77777777" w:rsidR="00773E97" w:rsidRPr="00BC49F1" w:rsidRDefault="00773E97" w:rsidP="00773E97">
      <w:pPr>
        <w:pStyle w:val="Geenafstand"/>
        <w:jc w:val="both"/>
        <w:rPr>
          <w:rFonts w:cs="Arial"/>
          <w:sz w:val="16"/>
          <w:szCs w:val="16"/>
        </w:rPr>
      </w:pPr>
      <w:r w:rsidRPr="00BC49F1">
        <w:rPr>
          <w:rFonts w:cs="Arial"/>
          <w:sz w:val="16"/>
          <w:szCs w:val="16"/>
        </w:rPr>
        <w:t>8.5.</w:t>
      </w:r>
      <w:r w:rsidRPr="00BC49F1">
        <w:rPr>
          <w:rFonts w:cs="Arial"/>
          <w:sz w:val="16"/>
          <w:szCs w:val="16"/>
        </w:rPr>
        <w:tab/>
        <w:t>De Omgevingsdienst Haaglanden behoudt zich uitdrukkelijk het auteursrecht voor met betrekking tot ieder in het kader van de Overeenkomst aan Opdrachtnemer openbaar gemaakt werk. De Opdrachtnemer erkent dit voorbehoud.</w:t>
      </w:r>
    </w:p>
    <w:p w14:paraId="163D9707" w14:textId="77777777" w:rsidR="00773E97" w:rsidRPr="00BC49F1" w:rsidRDefault="00773E97" w:rsidP="00773E97">
      <w:pPr>
        <w:pStyle w:val="Geenafstand"/>
        <w:jc w:val="both"/>
        <w:rPr>
          <w:rFonts w:cs="Arial"/>
          <w:sz w:val="16"/>
          <w:szCs w:val="16"/>
        </w:rPr>
      </w:pPr>
    </w:p>
    <w:p w14:paraId="53D7A61B" w14:textId="77777777" w:rsidR="00773E97" w:rsidRPr="00BC49F1" w:rsidRDefault="00773E97" w:rsidP="00773E97">
      <w:pPr>
        <w:pStyle w:val="Geenafstand"/>
        <w:jc w:val="both"/>
        <w:rPr>
          <w:rFonts w:cs="Arial"/>
          <w:sz w:val="16"/>
          <w:szCs w:val="16"/>
        </w:rPr>
      </w:pPr>
      <w:r w:rsidRPr="00BC49F1">
        <w:rPr>
          <w:rFonts w:cs="Arial"/>
          <w:sz w:val="16"/>
          <w:szCs w:val="16"/>
        </w:rPr>
        <w:t>8.6.</w:t>
      </w:r>
      <w:r w:rsidRPr="00BC49F1">
        <w:rPr>
          <w:rFonts w:cs="Arial"/>
          <w:sz w:val="16"/>
          <w:szCs w:val="16"/>
        </w:rPr>
        <w:tab/>
        <w:t>De Opdrachtnemer garandeert dat de gekochte Goederen en toebehoren alsmede de geleverde Diensten en al hetgeen daarmee gepaard gaat of daaruit resulteert vrij zijn van alle bijzondere lasten en beperkingen die aan het vrije gebruik daarvan door de Omgevingsdienst Haaglanden in de weg zouden kunnen staan, zoals octrooirechten, merkrechten, modelrechten of auteursrechten en vrijwaart de Omgevingsdienst Haaglanden tegen alle aanspraken van derden dienaangaande.</w:t>
      </w:r>
    </w:p>
    <w:p w14:paraId="130C4D5A" w14:textId="77777777" w:rsidR="00773E97" w:rsidRPr="00BC49F1" w:rsidRDefault="00773E97" w:rsidP="00773E97">
      <w:pPr>
        <w:pStyle w:val="Geenafstand"/>
        <w:jc w:val="both"/>
        <w:rPr>
          <w:rFonts w:cs="Arial"/>
          <w:sz w:val="16"/>
          <w:szCs w:val="16"/>
        </w:rPr>
      </w:pPr>
    </w:p>
    <w:p w14:paraId="5A002C9E" w14:textId="77777777" w:rsidR="00773E97" w:rsidRPr="00BC49F1" w:rsidRDefault="00773E97" w:rsidP="00773E97">
      <w:pPr>
        <w:pStyle w:val="Geenafstand"/>
        <w:jc w:val="both"/>
        <w:rPr>
          <w:rFonts w:cs="Arial"/>
          <w:sz w:val="16"/>
          <w:szCs w:val="16"/>
        </w:rPr>
      </w:pPr>
      <w:r w:rsidRPr="00BC49F1">
        <w:rPr>
          <w:rFonts w:cs="Arial"/>
          <w:sz w:val="16"/>
          <w:szCs w:val="16"/>
        </w:rPr>
        <w:t>8.7.</w:t>
      </w:r>
      <w:r w:rsidRPr="00BC49F1">
        <w:rPr>
          <w:rFonts w:cs="Arial"/>
          <w:sz w:val="16"/>
          <w:szCs w:val="16"/>
        </w:rPr>
        <w:tab/>
        <w:t>In het geval van aanspraken van derden zal de Opdrachtnemer alles in het werk stellen om in overleg met de Omgevingsdienst Haaglanden te bewerkstelligen dat de Omgevingsdienst Haaglanden het ongestoorde gebruik van het geleverde zal kunnen voortzetten.</w:t>
      </w:r>
    </w:p>
    <w:p w14:paraId="53BC88B5" w14:textId="77777777" w:rsidR="00773E97" w:rsidRPr="00BC49F1" w:rsidRDefault="00773E97" w:rsidP="00773E97">
      <w:pPr>
        <w:pStyle w:val="Geenafstand"/>
        <w:jc w:val="both"/>
        <w:rPr>
          <w:rFonts w:cs="Arial"/>
          <w:sz w:val="16"/>
          <w:szCs w:val="16"/>
        </w:rPr>
      </w:pPr>
    </w:p>
    <w:p w14:paraId="02D56365" w14:textId="77777777" w:rsidR="00773E97" w:rsidRPr="00BC49F1" w:rsidRDefault="00773E97" w:rsidP="00773E97">
      <w:pPr>
        <w:pStyle w:val="Geenafstand"/>
        <w:jc w:val="both"/>
        <w:rPr>
          <w:rFonts w:cs="Arial"/>
          <w:sz w:val="16"/>
          <w:szCs w:val="16"/>
        </w:rPr>
      </w:pPr>
      <w:r w:rsidRPr="00BC49F1">
        <w:rPr>
          <w:rFonts w:cs="Arial"/>
          <w:sz w:val="16"/>
          <w:szCs w:val="16"/>
        </w:rPr>
        <w:t>8.8.</w:t>
      </w:r>
      <w:r w:rsidRPr="00BC49F1">
        <w:rPr>
          <w:rFonts w:cs="Arial"/>
          <w:sz w:val="16"/>
          <w:szCs w:val="16"/>
        </w:rPr>
        <w:tab/>
        <w:t>In het geval van aanspraken van derden waarvoor de hierboven genoemde vrijwaringverplichting geldt, zal de Opdrachtnemer alle schade van de Omgevingsdienst Haaglanden vergoeden inclusief proceskosten, waaronder tevens begrepen redelijke advocaatkosten voor het voeren van gerechtelijke procedures.</w:t>
      </w:r>
    </w:p>
    <w:p w14:paraId="4F52D2C9" w14:textId="77777777" w:rsidR="00773E97" w:rsidRPr="00BC49F1" w:rsidRDefault="00773E97" w:rsidP="00773E97">
      <w:pPr>
        <w:pStyle w:val="Geenafstand"/>
        <w:jc w:val="both"/>
        <w:rPr>
          <w:rFonts w:cs="Arial"/>
          <w:sz w:val="16"/>
          <w:szCs w:val="16"/>
        </w:rPr>
      </w:pPr>
    </w:p>
    <w:p w14:paraId="376D5299" w14:textId="77777777" w:rsidR="00773E97" w:rsidRPr="00BC49F1" w:rsidRDefault="00773E97" w:rsidP="00773E97">
      <w:pPr>
        <w:pStyle w:val="Geenafstand"/>
        <w:jc w:val="both"/>
        <w:rPr>
          <w:rFonts w:cs="Arial"/>
          <w:b/>
          <w:sz w:val="16"/>
          <w:szCs w:val="16"/>
        </w:rPr>
      </w:pPr>
      <w:r w:rsidRPr="00BC49F1">
        <w:rPr>
          <w:rFonts w:cs="Arial"/>
          <w:b/>
          <w:sz w:val="16"/>
          <w:szCs w:val="16"/>
        </w:rPr>
        <w:t>Artikel 9</w:t>
      </w:r>
      <w:r w:rsidRPr="00BC49F1">
        <w:rPr>
          <w:rFonts w:cs="Arial"/>
          <w:b/>
          <w:sz w:val="16"/>
          <w:szCs w:val="16"/>
        </w:rPr>
        <w:tab/>
      </w:r>
      <w:r w:rsidRPr="00BC49F1">
        <w:rPr>
          <w:rFonts w:cs="Arial"/>
          <w:b/>
          <w:sz w:val="16"/>
          <w:szCs w:val="16"/>
        </w:rPr>
        <w:tab/>
        <w:t>Wijziging Overeenkomst</w:t>
      </w:r>
    </w:p>
    <w:p w14:paraId="78067F6F" w14:textId="77777777" w:rsidR="00773E97" w:rsidRPr="00BC49F1" w:rsidRDefault="00773E97" w:rsidP="00773E97">
      <w:pPr>
        <w:pStyle w:val="Geenafstand"/>
        <w:jc w:val="both"/>
        <w:rPr>
          <w:rFonts w:cs="Arial"/>
          <w:b/>
          <w:sz w:val="16"/>
          <w:szCs w:val="16"/>
        </w:rPr>
      </w:pPr>
    </w:p>
    <w:p w14:paraId="2C53CCF2" w14:textId="77777777" w:rsidR="00773E97" w:rsidRPr="00BC49F1" w:rsidRDefault="00773E97" w:rsidP="00773E97">
      <w:pPr>
        <w:pStyle w:val="Geenafstand"/>
        <w:jc w:val="both"/>
        <w:rPr>
          <w:rFonts w:cs="Arial"/>
          <w:sz w:val="16"/>
          <w:szCs w:val="16"/>
        </w:rPr>
      </w:pPr>
      <w:r w:rsidRPr="00BC49F1">
        <w:rPr>
          <w:rFonts w:cs="Arial"/>
          <w:sz w:val="16"/>
          <w:szCs w:val="16"/>
        </w:rPr>
        <w:t>9.1.</w:t>
      </w:r>
      <w:r w:rsidRPr="00BC49F1">
        <w:rPr>
          <w:rFonts w:cs="Arial"/>
          <w:sz w:val="16"/>
          <w:szCs w:val="16"/>
        </w:rPr>
        <w:tab/>
        <w:t>De Omgevingsdienst Haaglanden is bevoegd om de Overeenkomst schriftelijk te wijzigen en/of aan te vullen, na overleg met en instemming van de Opdrachtnemer over de gevolgen van de wijziging of aanvulling.</w:t>
      </w:r>
    </w:p>
    <w:p w14:paraId="25EA3110" w14:textId="77777777" w:rsidR="00773E97" w:rsidRPr="00BC49F1" w:rsidRDefault="00773E97" w:rsidP="00773E97">
      <w:pPr>
        <w:pStyle w:val="Geenafstand"/>
        <w:jc w:val="both"/>
        <w:rPr>
          <w:rFonts w:cs="Arial"/>
          <w:sz w:val="16"/>
          <w:szCs w:val="16"/>
        </w:rPr>
      </w:pPr>
    </w:p>
    <w:p w14:paraId="246901CA" w14:textId="77777777" w:rsidR="00773E97" w:rsidRPr="00BC49F1" w:rsidRDefault="00773E97" w:rsidP="00773E97">
      <w:pPr>
        <w:pStyle w:val="Geenafstand"/>
        <w:jc w:val="both"/>
        <w:rPr>
          <w:rFonts w:cs="Arial"/>
          <w:sz w:val="16"/>
          <w:szCs w:val="16"/>
        </w:rPr>
      </w:pPr>
      <w:r w:rsidRPr="00BC49F1">
        <w:rPr>
          <w:rFonts w:cs="Arial"/>
          <w:sz w:val="16"/>
          <w:szCs w:val="16"/>
        </w:rPr>
        <w:t>9.2.</w:t>
      </w:r>
      <w:r w:rsidRPr="00BC49F1">
        <w:rPr>
          <w:rFonts w:cs="Arial"/>
          <w:sz w:val="16"/>
          <w:szCs w:val="16"/>
        </w:rPr>
        <w:tab/>
        <w:t>In dit kader blijven Partijen binnen de grenzen van de redelijkheid en billijkheid.</w:t>
      </w:r>
    </w:p>
    <w:p w14:paraId="6B766717" w14:textId="77777777" w:rsidR="00773E97" w:rsidRPr="00BC49F1" w:rsidRDefault="00773E97" w:rsidP="00773E97">
      <w:pPr>
        <w:pStyle w:val="Geenafstand"/>
        <w:jc w:val="both"/>
        <w:rPr>
          <w:rFonts w:cs="Arial"/>
          <w:b/>
          <w:sz w:val="16"/>
          <w:szCs w:val="16"/>
        </w:rPr>
      </w:pPr>
    </w:p>
    <w:p w14:paraId="385DCCD9" w14:textId="77777777" w:rsidR="00773E97" w:rsidRPr="00BC49F1" w:rsidRDefault="00773E97" w:rsidP="00773E97">
      <w:pPr>
        <w:pStyle w:val="Geenafstand"/>
        <w:jc w:val="both"/>
        <w:rPr>
          <w:rFonts w:cs="Arial"/>
          <w:b/>
          <w:sz w:val="16"/>
          <w:szCs w:val="16"/>
        </w:rPr>
      </w:pPr>
      <w:r w:rsidRPr="00BC49F1">
        <w:rPr>
          <w:rFonts w:cs="Arial"/>
          <w:b/>
          <w:sz w:val="16"/>
          <w:szCs w:val="16"/>
        </w:rPr>
        <w:t>Artikel 10</w:t>
      </w:r>
      <w:r w:rsidRPr="00BC49F1">
        <w:rPr>
          <w:rFonts w:cs="Arial"/>
          <w:b/>
          <w:sz w:val="16"/>
          <w:szCs w:val="16"/>
        </w:rPr>
        <w:tab/>
      </w:r>
      <w:r>
        <w:rPr>
          <w:rFonts w:cs="Arial"/>
          <w:b/>
          <w:sz w:val="16"/>
          <w:szCs w:val="16"/>
        </w:rPr>
        <w:tab/>
      </w:r>
      <w:r w:rsidRPr="00BC49F1">
        <w:rPr>
          <w:rFonts w:cs="Arial"/>
          <w:b/>
          <w:sz w:val="16"/>
          <w:szCs w:val="16"/>
        </w:rPr>
        <w:t>Uitrusting en materialen</w:t>
      </w:r>
    </w:p>
    <w:p w14:paraId="01888577" w14:textId="77777777" w:rsidR="00773E97" w:rsidRPr="00BC49F1" w:rsidRDefault="00773E97" w:rsidP="00773E97">
      <w:pPr>
        <w:pStyle w:val="Geenafstand"/>
        <w:jc w:val="both"/>
        <w:rPr>
          <w:rFonts w:cs="Arial"/>
          <w:b/>
          <w:sz w:val="16"/>
          <w:szCs w:val="16"/>
        </w:rPr>
      </w:pPr>
    </w:p>
    <w:p w14:paraId="6D74D788" w14:textId="77777777" w:rsidR="00773E97" w:rsidRPr="00BC49F1" w:rsidRDefault="00773E97" w:rsidP="00773E97">
      <w:pPr>
        <w:pStyle w:val="Geenafstand"/>
        <w:jc w:val="both"/>
        <w:rPr>
          <w:rFonts w:cs="Arial"/>
          <w:sz w:val="16"/>
          <w:szCs w:val="16"/>
        </w:rPr>
      </w:pPr>
      <w:r w:rsidRPr="00BC49F1">
        <w:rPr>
          <w:rFonts w:cs="Arial"/>
          <w:sz w:val="16"/>
          <w:szCs w:val="16"/>
        </w:rPr>
        <w:t>10.1.</w:t>
      </w:r>
      <w:r w:rsidRPr="00BC49F1">
        <w:rPr>
          <w:rFonts w:cs="Arial"/>
          <w:sz w:val="16"/>
          <w:szCs w:val="16"/>
        </w:rPr>
        <w:tab/>
        <w:t>De Opdrachtnemer zal voor eigen rekening en risico zorg dragen voor alle bij de uitvoering van de Overeenkomst te gebruiken - niet van de Omgevingsdienst Haaglanden afkomstige - materialen en uitrusting (waaronder gereedschappen), tenzij schriftelijk anders is overeengekomen.</w:t>
      </w:r>
    </w:p>
    <w:p w14:paraId="367D6A2E" w14:textId="77777777" w:rsidR="00773E97" w:rsidRPr="00BC49F1" w:rsidRDefault="00773E97" w:rsidP="00773E97">
      <w:pPr>
        <w:pStyle w:val="Geenafstand"/>
        <w:jc w:val="both"/>
        <w:rPr>
          <w:rFonts w:cs="Arial"/>
          <w:sz w:val="16"/>
          <w:szCs w:val="16"/>
        </w:rPr>
      </w:pPr>
    </w:p>
    <w:p w14:paraId="045F29C7" w14:textId="77777777" w:rsidR="00773E97" w:rsidRPr="00BC49F1" w:rsidRDefault="00773E97" w:rsidP="00773E97">
      <w:pPr>
        <w:pStyle w:val="Geenafstand"/>
        <w:jc w:val="both"/>
        <w:rPr>
          <w:rFonts w:cs="Arial"/>
          <w:sz w:val="16"/>
          <w:szCs w:val="16"/>
        </w:rPr>
      </w:pPr>
      <w:r w:rsidRPr="00BC49F1">
        <w:rPr>
          <w:rFonts w:cs="Arial"/>
          <w:sz w:val="16"/>
          <w:szCs w:val="16"/>
        </w:rPr>
        <w:t>10.2.</w:t>
      </w:r>
      <w:r w:rsidRPr="00BC49F1">
        <w:rPr>
          <w:rFonts w:cs="Arial"/>
          <w:sz w:val="16"/>
          <w:szCs w:val="16"/>
        </w:rPr>
        <w:tab/>
        <w:t>De Opdrachtnemer is verantwoordelijk en aansprakelijk voor de deugdelijkheid van de gebruikte Goederen, materialen en uitrusting en dient deze voor eigen rekening en risico te verzekeren, tenzij schriftelijk anders is overeengekomen.</w:t>
      </w:r>
    </w:p>
    <w:p w14:paraId="51D25A35" w14:textId="77777777" w:rsidR="00773E97" w:rsidRPr="00BC49F1" w:rsidRDefault="00773E97" w:rsidP="00773E97">
      <w:pPr>
        <w:pStyle w:val="Geenafstand"/>
        <w:jc w:val="both"/>
        <w:rPr>
          <w:rFonts w:cs="Arial"/>
          <w:b/>
          <w:sz w:val="16"/>
          <w:szCs w:val="16"/>
        </w:rPr>
      </w:pPr>
    </w:p>
    <w:p w14:paraId="293A205D" w14:textId="77777777" w:rsidR="00F22F5D" w:rsidRDefault="00F22F5D">
      <w:pPr>
        <w:rPr>
          <w:rFonts w:asciiTheme="minorHAnsi" w:eastAsiaTheme="minorHAnsi" w:hAnsiTheme="minorHAnsi" w:cs="Arial"/>
          <w:b/>
          <w:sz w:val="16"/>
          <w:szCs w:val="16"/>
          <w:lang w:eastAsia="en-US"/>
        </w:rPr>
      </w:pPr>
      <w:r>
        <w:rPr>
          <w:rFonts w:cs="Arial"/>
          <w:b/>
          <w:sz w:val="16"/>
          <w:szCs w:val="16"/>
        </w:rPr>
        <w:br w:type="page"/>
      </w:r>
    </w:p>
    <w:p w14:paraId="0DDB95D3" w14:textId="36CB1D91" w:rsidR="00773E97" w:rsidRPr="00BC49F1" w:rsidRDefault="00773E97" w:rsidP="00773E97">
      <w:pPr>
        <w:pStyle w:val="Geenafstand"/>
        <w:jc w:val="both"/>
        <w:rPr>
          <w:rFonts w:cs="Arial"/>
          <w:b/>
          <w:sz w:val="16"/>
          <w:szCs w:val="16"/>
        </w:rPr>
      </w:pPr>
      <w:r w:rsidRPr="00BC49F1">
        <w:rPr>
          <w:rFonts w:cs="Arial"/>
          <w:b/>
          <w:sz w:val="16"/>
          <w:szCs w:val="16"/>
        </w:rPr>
        <w:lastRenderedPageBreak/>
        <w:t>Artikel 11</w:t>
      </w:r>
      <w:r>
        <w:rPr>
          <w:rFonts w:cs="Arial"/>
          <w:b/>
          <w:sz w:val="16"/>
          <w:szCs w:val="16"/>
        </w:rPr>
        <w:tab/>
      </w:r>
      <w:r w:rsidRPr="00BC49F1">
        <w:rPr>
          <w:rFonts w:cs="Arial"/>
          <w:b/>
          <w:sz w:val="16"/>
          <w:szCs w:val="16"/>
        </w:rPr>
        <w:tab/>
        <w:t>Tijdstip van nakoming</w:t>
      </w:r>
    </w:p>
    <w:p w14:paraId="3C0F68B7" w14:textId="77777777" w:rsidR="00773E97" w:rsidRPr="00BC49F1" w:rsidRDefault="00773E97" w:rsidP="00773E97">
      <w:pPr>
        <w:pStyle w:val="Geenafstand"/>
        <w:jc w:val="both"/>
        <w:rPr>
          <w:rFonts w:cs="Arial"/>
          <w:b/>
          <w:sz w:val="16"/>
          <w:szCs w:val="16"/>
        </w:rPr>
      </w:pPr>
    </w:p>
    <w:p w14:paraId="3630FCA3" w14:textId="77777777" w:rsidR="00773E97" w:rsidRDefault="00773E97" w:rsidP="00773E97">
      <w:pPr>
        <w:pStyle w:val="Geenafstand"/>
        <w:jc w:val="both"/>
        <w:rPr>
          <w:rFonts w:cs="Arial"/>
          <w:sz w:val="16"/>
          <w:szCs w:val="16"/>
        </w:rPr>
      </w:pPr>
      <w:r w:rsidRPr="00BC49F1">
        <w:rPr>
          <w:rFonts w:cs="Arial"/>
          <w:sz w:val="16"/>
          <w:szCs w:val="16"/>
        </w:rPr>
        <w:t>11.1.</w:t>
      </w:r>
      <w:r w:rsidRPr="00BC49F1">
        <w:rPr>
          <w:rFonts w:cs="Arial"/>
          <w:sz w:val="16"/>
          <w:szCs w:val="16"/>
        </w:rPr>
        <w:tab/>
        <w:t>De Opdrachtnemer is van rechtswege in verzuim nadat de fatale termijn(en) of termijnen voor de uitvoering van de desbetreffende Prestaties, zoals vermeld in de Overeenkomst, zijn verstreken en de desbetreffende Prestaties niet of niet volledig zijn uitgevoerd.</w:t>
      </w:r>
    </w:p>
    <w:p w14:paraId="1058CFFC" w14:textId="77777777" w:rsidR="00773E97" w:rsidRPr="00BC49F1" w:rsidRDefault="00773E97" w:rsidP="00773E97">
      <w:pPr>
        <w:pStyle w:val="Geenafstand"/>
        <w:jc w:val="both"/>
        <w:rPr>
          <w:rFonts w:cs="Arial"/>
          <w:sz w:val="16"/>
          <w:szCs w:val="16"/>
        </w:rPr>
      </w:pPr>
    </w:p>
    <w:p w14:paraId="3A2FB710" w14:textId="77777777" w:rsidR="00773E97" w:rsidRPr="00BC49F1" w:rsidRDefault="00773E97" w:rsidP="00773E97">
      <w:pPr>
        <w:pStyle w:val="Geenafstand"/>
        <w:jc w:val="both"/>
        <w:rPr>
          <w:rFonts w:cs="Arial"/>
          <w:sz w:val="16"/>
          <w:szCs w:val="16"/>
        </w:rPr>
      </w:pPr>
      <w:r w:rsidRPr="00BC49F1">
        <w:rPr>
          <w:rFonts w:cs="Arial"/>
          <w:sz w:val="16"/>
          <w:szCs w:val="16"/>
        </w:rPr>
        <w:t>11.2.</w:t>
      </w:r>
      <w:r w:rsidRPr="00BC49F1">
        <w:rPr>
          <w:rFonts w:cs="Arial"/>
          <w:sz w:val="16"/>
          <w:szCs w:val="16"/>
        </w:rPr>
        <w:tab/>
        <w:t>De Opdrachtnemer stelt de Omgevingsdienst Haaglanden schriftelijk tijdig en met opgaaf van redenen in kennis van een eventuele vertraging en de maatregelen die de Opdrachtnemer zal treffen om de vertraging zoveel mogelijk te beperken.</w:t>
      </w:r>
    </w:p>
    <w:p w14:paraId="538EA359" w14:textId="77777777" w:rsidR="00773E97" w:rsidRPr="00BC49F1" w:rsidRDefault="00773E97" w:rsidP="00773E97">
      <w:pPr>
        <w:pStyle w:val="Geenafstand"/>
        <w:jc w:val="both"/>
        <w:rPr>
          <w:rFonts w:cs="Arial"/>
          <w:sz w:val="16"/>
          <w:szCs w:val="16"/>
        </w:rPr>
      </w:pPr>
    </w:p>
    <w:p w14:paraId="5EC0C0FF" w14:textId="77777777" w:rsidR="00773E97" w:rsidRPr="00BC49F1" w:rsidRDefault="00773E97" w:rsidP="00773E97">
      <w:pPr>
        <w:pStyle w:val="Geenafstand"/>
        <w:jc w:val="both"/>
        <w:rPr>
          <w:rFonts w:cs="Arial"/>
          <w:b/>
          <w:sz w:val="16"/>
          <w:szCs w:val="16"/>
        </w:rPr>
      </w:pPr>
      <w:r w:rsidRPr="00BC49F1">
        <w:rPr>
          <w:rFonts w:cs="Arial"/>
          <w:b/>
          <w:sz w:val="16"/>
          <w:szCs w:val="16"/>
        </w:rPr>
        <w:t>Artikel 12</w:t>
      </w:r>
      <w:r w:rsidRPr="00BC49F1">
        <w:rPr>
          <w:rFonts w:cs="Arial"/>
          <w:b/>
          <w:sz w:val="16"/>
          <w:szCs w:val="16"/>
        </w:rPr>
        <w:tab/>
      </w:r>
      <w:r>
        <w:rPr>
          <w:rFonts w:cs="Arial"/>
          <w:b/>
          <w:sz w:val="16"/>
          <w:szCs w:val="16"/>
        </w:rPr>
        <w:tab/>
      </w:r>
      <w:r w:rsidRPr="00BC49F1">
        <w:rPr>
          <w:rFonts w:cs="Arial"/>
          <w:b/>
          <w:sz w:val="16"/>
          <w:szCs w:val="16"/>
        </w:rPr>
        <w:t>Toerekenbare tekortkoming</w:t>
      </w:r>
    </w:p>
    <w:p w14:paraId="23B8E9CE" w14:textId="77777777" w:rsidR="00773E97" w:rsidRPr="00BC49F1" w:rsidRDefault="00773E97" w:rsidP="00773E97">
      <w:pPr>
        <w:pStyle w:val="Geenafstand"/>
        <w:jc w:val="both"/>
        <w:rPr>
          <w:rFonts w:cs="Arial"/>
          <w:b/>
          <w:sz w:val="16"/>
          <w:szCs w:val="16"/>
        </w:rPr>
      </w:pPr>
    </w:p>
    <w:p w14:paraId="07EE3E49" w14:textId="68BDF404" w:rsidR="00773E97" w:rsidRPr="00BC49F1" w:rsidRDefault="00773E97" w:rsidP="00773E97">
      <w:pPr>
        <w:pStyle w:val="Geenafstand"/>
        <w:jc w:val="both"/>
        <w:rPr>
          <w:rFonts w:cs="Arial"/>
          <w:sz w:val="16"/>
          <w:szCs w:val="16"/>
        </w:rPr>
      </w:pPr>
      <w:r w:rsidRPr="00BC49F1">
        <w:rPr>
          <w:rFonts w:cs="Arial"/>
          <w:sz w:val="16"/>
          <w:szCs w:val="16"/>
        </w:rPr>
        <w:t>12.1</w:t>
      </w:r>
      <w:r w:rsidR="002D11F7">
        <w:rPr>
          <w:rFonts w:cs="Arial"/>
          <w:sz w:val="16"/>
          <w:szCs w:val="16"/>
        </w:rPr>
        <w:t>.</w:t>
      </w:r>
      <w:r w:rsidRPr="00BC49F1">
        <w:rPr>
          <w:rFonts w:cs="Arial"/>
          <w:sz w:val="16"/>
          <w:szCs w:val="16"/>
        </w:rPr>
        <w:tab/>
        <w:t xml:space="preserve"> Indien één van de Partijen toerekenbaar tekort schiet in de nakoming van de Overeenkomst en/of deze algemene inkoopvoorwaarden, zal de andere Partij een aangetekend schrijven verzenden aan de tekortkomende Partij, alvorens gebruik te maken van de Partij toekomende wettelijke rechten, behoudens de gevallen waarin ingebrekestelling ingevolge het Burgerlijk Wetboek achterwege kan blijven, in welke gevallen de nalatige Partij direct in verzuim verkeert.</w:t>
      </w:r>
    </w:p>
    <w:p w14:paraId="59D81DB5" w14:textId="77777777" w:rsidR="00773E97" w:rsidRPr="00BC49F1" w:rsidRDefault="00773E97" w:rsidP="00773E97">
      <w:pPr>
        <w:pStyle w:val="Geenafstand"/>
        <w:jc w:val="both"/>
        <w:rPr>
          <w:rFonts w:cs="Arial"/>
          <w:sz w:val="16"/>
          <w:szCs w:val="16"/>
        </w:rPr>
      </w:pPr>
    </w:p>
    <w:p w14:paraId="52F88284" w14:textId="77777777" w:rsidR="00773E97" w:rsidRPr="00BC49F1" w:rsidRDefault="00773E97" w:rsidP="00773E97">
      <w:pPr>
        <w:pStyle w:val="Geenafstand"/>
        <w:jc w:val="both"/>
        <w:rPr>
          <w:rFonts w:cs="Arial"/>
          <w:sz w:val="16"/>
          <w:szCs w:val="16"/>
        </w:rPr>
      </w:pPr>
      <w:r w:rsidRPr="00BC49F1">
        <w:rPr>
          <w:rFonts w:cs="Arial"/>
          <w:sz w:val="16"/>
          <w:szCs w:val="16"/>
        </w:rPr>
        <w:t>12.2.</w:t>
      </w:r>
      <w:r w:rsidRPr="00BC49F1">
        <w:rPr>
          <w:rFonts w:cs="Arial"/>
          <w:sz w:val="16"/>
          <w:szCs w:val="16"/>
        </w:rPr>
        <w:tab/>
        <w:t>Ieder der Partijen is gerechtigd de Overeenkomst zonder rechterlijke tussenkomst en zonder ingebrekestelling met onmiddellijke ingang te ontbinden, indien de andere Partij in verzuim is geraakt, behoudens voor zover ontbinding – gelet op de omstandigheden van het geval, waaronder de ernst van het verzuim – in strijd zou zijn met de redelijkheid en billijkheid. Elke ontbinding geschiedt door middel van een aangetekend schrijven.</w:t>
      </w:r>
    </w:p>
    <w:p w14:paraId="22B3F306" w14:textId="77777777" w:rsidR="00773E97" w:rsidRPr="00BC49F1" w:rsidRDefault="00773E97" w:rsidP="00773E97">
      <w:pPr>
        <w:pStyle w:val="Geenafstand"/>
        <w:jc w:val="both"/>
        <w:rPr>
          <w:rFonts w:cs="Arial"/>
          <w:sz w:val="16"/>
          <w:szCs w:val="16"/>
        </w:rPr>
      </w:pPr>
    </w:p>
    <w:p w14:paraId="6C7EE453" w14:textId="77777777" w:rsidR="00773E97" w:rsidRPr="00BC49F1" w:rsidRDefault="00773E97" w:rsidP="00773E97">
      <w:pPr>
        <w:pStyle w:val="Geenafstand"/>
        <w:jc w:val="both"/>
        <w:rPr>
          <w:rFonts w:cs="Arial"/>
          <w:sz w:val="16"/>
          <w:szCs w:val="16"/>
        </w:rPr>
      </w:pPr>
      <w:r w:rsidRPr="00BC49F1">
        <w:rPr>
          <w:rFonts w:cs="Arial"/>
          <w:sz w:val="16"/>
          <w:szCs w:val="16"/>
        </w:rPr>
        <w:t>12.3.</w:t>
      </w:r>
      <w:r w:rsidRPr="00BC49F1">
        <w:rPr>
          <w:rFonts w:cs="Arial"/>
          <w:sz w:val="16"/>
          <w:szCs w:val="16"/>
        </w:rPr>
        <w:tab/>
        <w:t>Er is geen sprake van enige toerekenbare tekortkoming zijdens de Omgevingsdienst Haaglanden indien en voor zover de publiekrechtelijke verantwoordelijkheid noopt tot het niet verstrekken van inlichtingen en gegevens respectievelijk tot het niet verlenen van de publiekrechtelijke medewerking die nodig zou kunnen zijn voor de uitvoering van de Overeenkomst.</w:t>
      </w:r>
    </w:p>
    <w:p w14:paraId="5B0A385D" w14:textId="77777777" w:rsidR="00773E97" w:rsidRPr="00BC49F1" w:rsidRDefault="00773E97" w:rsidP="00773E97">
      <w:pPr>
        <w:pStyle w:val="Geenafstand"/>
        <w:jc w:val="both"/>
        <w:rPr>
          <w:rFonts w:cs="Arial"/>
          <w:sz w:val="16"/>
          <w:szCs w:val="16"/>
        </w:rPr>
      </w:pPr>
    </w:p>
    <w:p w14:paraId="32213D80" w14:textId="77777777" w:rsidR="00773E97" w:rsidRPr="00BC49F1" w:rsidRDefault="00773E97" w:rsidP="00773E97">
      <w:pPr>
        <w:pStyle w:val="Geenafstand"/>
        <w:jc w:val="both"/>
        <w:rPr>
          <w:rFonts w:cs="Arial"/>
          <w:b/>
          <w:sz w:val="16"/>
          <w:szCs w:val="16"/>
        </w:rPr>
      </w:pPr>
      <w:r w:rsidRPr="00BC49F1">
        <w:rPr>
          <w:rFonts w:cs="Arial"/>
          <w:b/>
          <w:sz w:val="16"/>
          <w:szCs w:val="16"/>
        </w:rPr>
        <w:t>Artikel 13</w:t>
      </w:r>
      <w:r w:rsidRPr="00BC49F1">
        <w:rPr>
          <w:rFonts w:cs="Arial"/>
          <w:b/>
          <w:sz w:val="16"/>
          <w:szCs w:val="16"/>
        </w:rPr>
        <w:tab/>
      </w:r>
      <w:r>
        <w:rPr>
          <w:rFonts w:cs="Arial"/>
          <w:b/>
          <w:sz w:val="16"/>
          <w:szCs w:val="16"/>
        </w:rPr>
        <w:tab/>
      </w:r>
      <w:r w:rsidRPr="00BC49F1">
        <w:rPr>
          <w:rFonts w:cs="Arial"/>
          <w:b/>
          <w:sz w:val="16"/>
          <w:szCs w:val="16"/>
        </w:rPr>
        <w:t>Niet toerekenbare tekortkoming</w:t>
      </w:r>
    </w:p>
    <w:p w14:paraId="404118B0" w14:textId="77777777" w:rsidR="00773E97" w:rsidRPr="00BC49F1" w:rsidRDefault="00773E97" w:rsidP="00773E97">
      <w:pPr>
        <w:pStyle w:val="Geenafstand"/>
        <w:jc w:val="both"/>
        <w:rPr>
          <w:rFonts w:cs="Arial"/>
          <w:b/>
          <w:sz w:val="16"/>
          <w:szCs w:val="16"/>
        </w:rPr>
      </w:pPr>
    </w:p>
    <w:p w14:paraId="1C5CF2D4" w14:textId="77777777" w:rsidR="00384F32" w:rsidRPr="00BC49F1" w:rsidRDefault="00384F32" w:rsidP="00384F32">
      <w:pPr>
        <w:pStyle w:val="Geenafstand"/>
        <w:jc w:val="both"/>
        <w:rPr>
          <w:rFonts w:cs="Arial"/>
          <w:sz w:val="16"/>
          <w:szCs w:val="16"/>
        </w:rPr>
      </w:pPr>
      <w:r w:rsidRPr="00BC49F1">
        <w:rPr>
          <w:rFonts w:cs="Arial"/>
          <w:sz w:val="16"/>
          <w:szCs w:val="16"/>
        </w:rPr>
        <w:t>13.1.</w:t>
      </w:r>
      <w:r w:rsidRPr="00BC49F1">
        <w:rPr>
          <w:rFonts w:cs="Arial"/>
          <w:sz w:val="16"/>
          <w:szCs w:val="16"/>
        </w:rPr>
        <w:tab/>
        <w:t>De Opdrachtnemer kan zich jegens de Omgevingsdienst Haaglanden enkel op overmacht beroepen, indien de Opdrachtnemer de Omgevingsdienst Haaglanden zo spoedig mogelijk, onder overlegging van de bewijsstukken, schriftelijk van het beroep op overmacht in kennis stelt.</w:t>
      </w:r>
    </w:p>
    <w:p w14:paraId="34DC6F28" w14:textId="77777777" w:rsidR="00773E97" w:rsidRPr="00BC49F1" w:rsidRDefault="00773E97" w:rsidP="00773E97">
      <w:pPr>
        <w:pStyle w:val="Geenafstand"/>
        <w:jc w:val="both"/>
        <w:rPr>
          <w:rFonts w:cs="Arial"/>
          <w:sz w:val="16"/>
          <w:szCs w:val="16"/>
        </w:rPr>
      </w:pPr>
    </w:p>
    <w:p w14:paraId="07A11798" w14:textId="77777777" w:rsidR="00773E97" w:rsidRPr="0031496E" w:rsidRDefault="00773E97" w:rsidP="00773E97">
      <w:pPr>
        <w:pStyle w:val="Geenafstand"/>
        <w:jc w:val="both"/>
        <w:rPr>
          <w:rFonts w:cs="Arial"/>
          <w:b/>
          <w:sz w:val="16"/>
          <w:szCs w:val="16"/>
        </w:rPr>
      </w:pPr>
      <w:r w:rsidRPr="0031496E">
        <w:rPr>
          <w:rFonts w:cs="Arial"/>
          <w:b/>
          <w:sz w:val="16"/>
          <w:szCs w:val="16"/>
        </w:rPr>
        <w:t>Artikel 14</w:t>
      </w:r>
      <w:r w:rsidRPr="0031496E">
        <w:rPr>
          <w:rFonts w:cs="Arial"/>
          <w:b/>
          <w:sz w:val="16"/>
          <w:szCs w:val="16"/>
        </w:rPr>
        <w:tab/>
      </w:r>
      <w:r w:rsidRPr="0031496E">
        <w:rPr>
          <w:rFonts w:cs="Arial"/>
          <w:b/>
          <w:sz w:val="16"/>
          <w:szCs w:val="16"/>
        </w:rPr>
        <w:tab/>
        <w:t xml:space="preserve">Aansprakelijkheid </w:t>
      </w:r>
      <w:r>
        <w:rPr>
          <w:rFonts w:cs="Arial"/>
          <w:b/>
          <w:sz w:val="16"/>
          <w:szCs w:val="16"/>
        </w:rPr>
        <w:t>en verzekering</w:t>
      </w:r>
    </w:p>
    <w:p w14:paraId="4A12CF53" w14:textId="77777777" w:rsidR="00773E97" w:rsidRPr="0031496E" w:rsidRDefault="00773E97" w:rsidP="00773E97">
      <w:pPr>
        <w:autoSpaceDE w:val="0"/>
        <w:autoSpaceDN w:val="0"/>
        <w:adjustRightInd w:val="0"/>
        <w:spacing w:after="0" w:line="240" w:lineRule="auto"/>
        <w:jc w:val="both"/>
        <w:rPr>
          <w:rFonts w:asciiTheme="minorHAnsi" w:hAnsiTheme="minorHAnsi" w:cs="Arial"/>
          <w:b/>
          <w:sz w:val="16"/>
          <w:szCs w:val="16"/>
        </w:rPr>
      </w:pPr>
    </w:p>
    <w:p w14:paraId="4EA88A54" w14:textId="2B2DDA72" w:rsidR="00773E97" w:rsidRDefault="00773E97" w:rsidP="00773E97">
      <w:pPr>
        <w:autoSpaceDE w:val="0"/>
        <w:autoSpaceDN w:val="0"/>
        <w:adjustRightInd w:val="0"/>
        <w:spacing w:after="0" w:line="240" w:lineRule="auto"/>
        <w:jc w:val="both"/>
        <w:rPr>
          <w:rFonts w:asciiTheme="minorHAnsi" w:hAnsiTheme="minorHAnsi" w:cs="FrutigerLTStd-Italic"/>
          <w:iCs/>
          <w:sz w:val="16"/>
          <w:szCs w:val="17"/>
        </w:rPr>
      </w:pPr>
      <w:r w:rsidRPr="0031496E">
        <w:rPr>
          <w:rFonts w:asciiTheme="minorHAnsi" w:hAnsiTheme="minorHAnsi" w:cs="Arial"/>
          <w:sz w:val="16"/>
          <w:szCs w:val="16"/>
        </w:rPr>
        <w:t>14.1.</w:t>
      </w:r>
      <w:r w:rsidRPr="0031496E">
        <w:rPr>
          <w:rFonts w:asciiTheme="minorHAnsi" w:hAnsiTheme="minorHAnsi" w:cs="Arial"/>
          <w:sz w:val="16"/>
          <w:szCs w:val="16"/>
        </w:rPr>
        <w:tab/>
      </w:r>
      <w:r w:rsidRPr="0031496E">
        <w:rPr>
          <w:rFonts w:asciiTheme="minorHAnsi" w:hAnsiTheme="minorHAnsi" w:cs="FrutigerLTStd-Italic"/>
          <w:iCs/>
          <w:sz w:val="16"/>
          <w:szCs w:val="17"/>
        </w:rPr>
        <w:t xml:space="preserve"> De in het kader van de Overeenkomst door de </w:t>
      </w:r>
      <w:r w:rsidR="00FD7E31">
        <w:rPr>
          <w:rFonts w:asciiTheme="minorHAnsi" w:hAnsiTheme="minorHAnsi" w:cs="FrutigerLTStd-Italic"/>
          <w:iCs/>
          <w:sz w:val="16"/>
          <w:szCs w:val="17"/>
        </w:rPr>
        <w:t>Opdrachtnemer</w:t>
      </w:r>
      <w:r w:rsidRPr="0031496E">
        <w:rPr>
          <w:rFonts w:asciiTheme="minorHAnsi" w:hAnsiTheme="minorHAnsi" w:cs="FrutigerLTStd-Italic"/>
          <w:iCs/>
          <w:sz w:val="16"/>
          <w:szCs w:val="17"/>
        </w:rPr>
        <w:t xml:space="preserve"> te vergoeden schade is per gebeurtenis beperkt tot een bedrag van:</w:t>
      </w:r>
    </w:p>
    <w:p w14:paraId="32CF96ED" w14:textId="77777777" w:rsidR="00773E97" w:rsidRPr="0031496E" w:rsidRDefault="00773E97" w:rsidP="00773E97">
      <w:pPr>
        <w:autoSpaceDE w:val="0"/>
        <w:autoSpaceDN w:val="0"/>
        <w:adjustRightInd w:val="0"/>
        <w:spacing w:after="0" w:line="240" w:lineRule="auto"/>
        <w:jc w:val="both"/>
        <w:rPr>
          <w:rFonts w:asciiTheme="minorHAnsi" w:hAnsiTheme="minorHAnsi" w:cs="Arial"/>
          <w:sz w:val="16"/>
          <w:szCs w:val="16"/>
        </w:rPr>
      </w:pPr>
    </w:p>
    <w:p w14:paraId="60DDD6D7" w14:textId="77777777" w:rsidR="00773E97" w:rsidRPr="0031496E" w:rsidRDefault="00773E97" w:rsidP="00773E97">
      <w:pPr>
        <w:autoSpaceDE w:val="0"/>
        <w:autoSpaceDN w:val="0"/>
        <w:adjustRightInd w:val="0"/>
        <w:spacing w:after="0" w:line="240" w:lineRule="auto"/>
        <w:jc w:val="both"/>
        <w:rPr>
          <w:rFonts w:asciiTheme="minorHAnsi" w:hAnsiTheme="minorHAnsi" w:cs="FrutigerLTStd-Italic"/>
          <w:iCs/>
          <w:sz w:val="16"/>
          <w:szCs w:val="17"/>
        </w:rPr>
      </w:pPr>
      <w:r w:rsidRPr="0031496E">
        <w:rPr>
          <w:rFonts w:asciiTheme="minorHAnsi" w:hAnsiTheme="minorHAnsi" w:cs="FrutigerLTStd-Italic"/>
          <w:iCs/>
          <w:sz w:val="16"/>
          <w:szCs w:val="17"/>
        </w:rPr>
        <w:t>• € 150.000,- voor Overeenkomsten waarvan de waarde kleiner is dan of gelijk aan € 50.000,-;</w:t>
      </w:r>
    </w:p>
    <w:p w14:paraId="3987E0A7" w14:textId="77777777" w:rsidR="00773E97" w:rsidRPr="0031496E" w:rsidRDefault="00773E97" w:rsidP="00773E97">
      <w:pPr>
        <w:autoSpaceDE w:val="0"/>
        <w:autoSpaceDN w:val="0"/>
        <w:adjustRightInd w:val="0"/>
        <w:spacing w:after="0" w:line="240" w:lineRule="auto"/>
        <w:jc w:val="both"/>
        <w:rPr>
          <w:rFonts w:asciiTheme="minorHAnsi" w:hAnsiTheme="minorHAnsi" w:cs="FrutigerLTStd-Italic"/>
          <w:iCs/>
          <w:sz w:val="16"/>
          <w:szCs w:val="17"/>
        </w:rPr>
      </w:pPr>
      <w:r w:rsidRPr="0031496E">
        <w:rPr>
          <w:rFonts w:asciiTheme="minorHAnsi" w:hAnsiTheme="minorHAnsi" w:cs="FrutigerLTStd-Italic"/>
          <w:iCs/>
          <w:sz w:val="16"/>
          <w:szCs w:val="17"/>
        </w:rPr>
        <w:t>• € 300.000,- voor Overeenkomsten waarvan de waarde meer is dan</w:t>
      </w:r>
      <w:r>
        <w:rPr>
          <w:rFonts w:asciiTheme="minorHAnsi" w:hAnsiTheme="minorHAnsi" w:cs="FrutigerLTStd-Italic"/>
          <w:iCs/>
          <w:sz w:val="16"/>
          <w:szCs w:val="17"/>
        </w:rPr>
        <w:t xml:space="preserve"> </w:t>
      </w:r>
      <w:r w:rsidRPr="0031496E">
        <w:rPr>
          <w:rFonts w:asciiTheme="minorHAnsi" w:hAnsiTheme="minorHAnsi" w:cs="FrutigerLTStd-Italic"/>
          <w:iCs/>
          <w:sz w:val="16"/>
          <w:szCs w:val="17"/>
        </w:rPr>
        <w:t>€ 50.000,- maar kleiner dan of gelijk aan € 100.000,-;</w:t>
      </w:r>
    </w:p>
    <w:p w14:paraId="2CC24BBF" w14:textId="77777777" w:rsidR="00773E97" w:rsidRPr="0031496E" w:rsidRDefault="00773E97" w:rsidP="00773E97">
      <w:pPr>
        <w:autoSpaceDE w:val="0"/>
        <w:autoSpaceDN w:val="0"/>
        <w:adjustRightInd w:val="0"/>
        <w:spacing w:after="0" w:line="240" w:lineRule="auto"/>
        <w:jc w:val="both"/>
        <w:rPr>
          <w:rFonts w:asciiTheme="minorHAnsi" w:hAnsiTheme="minorHAnsi" w:cs="FrutigerLTStd-Italic"/>
          <w:iCs/>
          <w:sz w:val="16"/>
          <w:szCs w:val="17"/>
        </w:rPr>
      </w:pPr>
      <w:r w:rsidRPr="0031496E">
        <w:rPr>
          <w:rFonts w:asciiTheme="minorHAnsi" w:hAnsiTheme="minorHAnsi" w:cs="FrutigerLTStd-Italic"/>
          <w:iCs/>
          <w:sz w:val="16"/>
          <w:szCs w:val="17"/>
        </w:rPr>
        <w:t>• € 500.000,- voor Overeenkomsten waarvan de waarde meer is dan</w:t>
      </w:r>
      <w:r>
        <w:rPr>
          <w:rFonts w:asciiTheme="minorHAnsi" w:hAnsiTheme="minorHAnsi" w:cs="FrutigerLTStd-Italic"/>
          <w:iCs/>
          <w:sz w:val="16"/>
          <w:szCs w:val="17"/>
        </w:rPr>
        <w:t xml:space="preserve"> </w:t>
      </w:r>
      <w:r w:rsidRPr="0031496E">
        <w:rPr>
          <w:rFonts w:asciiTheme="minorHAnsi" w:hAnsiTheme="minorHAnsi" w:cs="FrutigerLTStd-Italic"/>
          <w:iCs/>
          <w:sz w:val="16"/>
          <w:szCs w:val="17"/>
        </w:rPr>
        <w:t>€ 100.000,- maar kleiner dan of gelijk aan € 150.000,-;</w:t>
      </w:r>
    </w:p>
    <w:p w14:paraId="34E0B980" w14:textId="77777777" w:rsidR="00773E97" w:rsidRPr="0031496E" w:rsidRDefault="00773E97" w:rsidP="00773E97">
      <w:pPr>
        <w:autoSpaceDE w:val="0"/>
        <w:autoSpaceDN w:val="0"/>
        <w:adjustRightInd w:val="0"/>
        <w:spacing w:after="0" w:line="240" w:lineRule="auto"/>
        <w:jc w:val="both"/>
        <w:rPr>
          <w:rFonts w:asciiTheme="minorHAnsi" w:hAnsiTheme="minorHAnsi" w:cs="FrutigerLTStd-Italic"/>
          <w:iCs/>
          <w:sz w:val="16"/>
          <w:szCs w:val="17"/>
        </w:rPr>
      </w:pPr>
      <w:r w:rsidRPr="0031496E">
        <w:rPr>
          <w:rFonts w:asciiTheme="minorHAnsi" w:hAnsiTheme="minorHAnsi" w:cs="FrutigerLTStd-Italic"/>
          <w:iCs/>
          <w:sz w:val="16"/>
          <w:szCs w:val="17"/>
        </w:rPr>
        <w:t>• € 1.500.000,- voor Overeenkomsten waarvan de waarde meer is dan € 150.000,- maar kleiner dan of gelijk aan € 500.000,-;</w:t>
      </w:r>
    </w:p>
    <w:p w14:paraId="2C39388C" w14:textId="77777777" w:rsidR="00773E97" w:rsidRPr="0031496E" w:rsidRDefault="00773E97" w:rsidP="00773E97">
      <w:pPr>
        <w:autoSpaceDE w:val="0"/>
        <w:autoSpaceDN w:val="0"/>
        <w:adjustRightInd w:val="0"/>
        <w:spacing w:after="0" w:line="240" w:lineRule="auto"/>
        <w:jc w:val="both"/>
        <w:rPr>
          <w:rFonts w:asciiTheme="minorHAnsi" w:hAnsiTheme="minorHAnsi" w:cs="FrutigerLTStd-Italic"/>
          <w:iCs/>
          <w:sz w:val="16"/>
          <w:szCs w:val="17"/>
        </w:rPr>
      </w:pPr>
      <w:r w:rsidRPr="0031496E">
        <w:rPr>
          <w:rFonts w:asciiTheme="minorHAnsi" w:hAnsiTheme="minorHAnsi" w:cs="FrutigerLTStd-Italic"/>
          <w:iCs/>
          <w:sz w:val="16"/>
          <w:szCs w:val="17"/>
        </w:rPr>
        <w:t>• € 3.000.000,- voor Overeenkomsten waarvan de waarde meer is dan € 500.000,-.</w:t>
      </w:r>
    </w:p>
    <w:p w14:paraId="2A3B0C8E" w14:textId="77777777" w:rsidR="00773E97" w:rsidRPr="0031496E" w:rsidRDefault="00773E97" w:rsidP="00773E97">
      <w:pPr>
        <w:autoSpaceDE w:val="0"/>
        <w:autoSpaceDN w:val="0"/>
        <w:adjustRightInd w:val="0"/>
        <w:spacing w:after="0" w:line="240" w:lineRule="auto"/>
        <w:jc w:val="both"/>
        <w:rPr>
          <w:rFonts w:asciiTheme="minorHAnsi" w:hAnsiTheme="minorHAnsi" w:cs="FrutigerLTStd-Italic"/>
          <w:iCs/>
          <w:sz w:val="16"/>
          <w:szCs w:val="17"/>
        </w:rPr>
      </w:pPr>
    </w:p>
    <w:p w14:paraId="365D782E" w14:textId="77777777" w:rsidR="00773E97" w:rsidRPr="0031496E" w:rsidRDefault="00773E97" w:rsidP="00773E97">
      <w:pPr>
        <w:autoSpaceDE w:val="0"/>
        <w:autoSpaceDN w:val="0"/>
        <w:adjustRightInd w:val="0"/>
        <w:spacing w:after="0" w:line="240" w:lineRule="auto"/>
        <w:jc w:val="both"/>
        <w:rPr>
          <w:rFonts w:asciiTheme="minorHAnsi" w:hAnsiTheme="minorHAnsi" w:cs="FrutigerLTStd-Italic"/>
          <w:iCs/>
          <w:sz w:val="16"/>
          <w:szCs w:val="17"/>
        </w:rPr>
      </w:pPr>
      <w:r w:rsidRPr="0031496E">
        <w:rPr>
          <w:rFonts w:asciiTheme="minorHAnsi" w:hAnsiTheme="minorHAnsi" w:cs="FrutigerLTStd-Italic"/>
          <w:iCs/>
          <w:sz w:val="16"/>
          <w:szCs w:val="17"/>
        </w:rPr>
        <w:t>De beperking van de aansprakelijkheid als hiervoor bedoeld komt te vervallen:</w:t>
      </w:r>
    </w:p>
    <w:p w14:paraId="3AD85953" w14:textId="77777777" w:rsidR="00773E97" w:rsidRPr="0031496E" w:rsidRDefault="00773E97" w:rsidP="00773E97">
      <w:pPr>
        <w:autoSpaceDE w:val="0"/>
        <w:autoSpaceDN w:val="0"/>
        <w:adjustRightInd w:val="0"/>
        <w:spacing w:after="0" w:line="240" w:lineRule="auto"/>
        <w:jc w:val="both"/>
        <w:rPr>
          <w:rFonts w:asciiTheme="minorHAnsi" w:hAnsiTheme="minorHAnsi" w:cs="FrutigerLTStd-Italic"/>
          <w:iCs/>
          <w:sz w:val="16"/>
          <w:szCs w:val="17"/>
        </w:rPr>
      </w:pPr>
      <w:r w:rsidRPr="0031496E">
        <w:rPr>
          <w:rFonts w:asciiTheme="minorHAnsi" w:hAnsiTheme="minorHAnsi" w:cs="FrutigerLTStd-Italic"/>
          <w:iCs/>
          <w:sz w:val="16"/>
          <w:szCs w:val="17"/>
        </w:rPr>
        <w:t>a. ingeval van aanspraken van derden op schadevergoeding;</w:t>
      </w:r>
    </w:p>
    <w:p w14:paraId="18E78C1D" w14:textId="6C24BD75" w:rsidR="00773E97" w:rsidRPr="0031496E" w:rsidRDefault="00773E97" w:rsidP="00773E97">
      <w:pPr>
        <w:autoSpaceDE w:val="0"/>
        <w:autoSpaceDN w:val="0"/>
        <w:adjustRightInd w:val="0"/>
        <w:spacing w:after="0" w:line="240" w:lineRule="auto"/>
        <w:jc w:val="both"/>
        <w:rPr>
          <w:rFonts w:asciiTheme="minorHAnsi" w:hAnsiTheme="minorHAnsi" w:cs="FrutigerLTStd-Italic"/>
          <w:iCs/>
          <w:sz w:val="16"/>
          <w:szCs w:val="17"/>
        </w:rPr>
      </w:pPr>
      <w:r w:rsidRPr="0031496E">
        <w:rPr>
          <w:rFonts w:asciiTheme="minorHAnsi" w:hAnsiTheme="minorHAnsi" w:cs="FrutigerLTStd-Italic"/>
          <w:iCs/>
          <w:sz w:val="16"/>
          <w:szCs w:val="17"/>
        </w:rPr>
        <w:t xml:space="preserve">b. indien sprake is van opzet of grove schuld aan de zijde van </w:t>
      </w:r>
      <w:r w:rsidR="00FD7E31">
        <w:rPr>
          <w:rFonts w:asciiTheme="minorHAnsi" w:hAnsiTheme="minorHAnsi" w:cs="FrutigerLTStd-Italic"/>
          <w:iCs/>
          <w:sz w:val="16"/>
          <w:szCs w:val="17"/>
        </w:rPr>
        <w:t>Opdrachtnemer</w:t>
      </w:r>
      <w:r w:rsidRPr="0031496E">
        <w:rPr>
          <w:rFonts w:asciiTheme="minorHAnsi" w:hAnsiTheme="minorHAnsi" w:cs="FrutigerLTStd-Italic"/>
          <w:iCs/>
          <w:sz w:val="16"/>
          <w:szCs w:val="17"/>
        </w:rPr>
        <w:t xml:space="preserve"> of Personeel van de </w:t>
      </w:r>
      <w:r w:rsidR="00FD7E31">
        <w:rPr>
          <w:rFonts w:asciiTheme="minorHAnsi" w:hAnsiTheme="minorHAnsi" w:cs="FrutigerLTStd-Italic"/>
          <w:iCs/>
          <w:sz w:val="16"/>
          <w:szCs w:val="17"/>
        </w:rPr>
        <w:t>Opdrachtnemer</w:t>
      </w:r>
      <w:r w:rsidRPr="0031496E">
        <w:rPr>
          <w:rFonts w:asciiTheme="minorHAnsi" w:hAnsiTheme="minorHAnsi" w:cs="FrutigerLTStd-Italic"/>
          <w:iCs/>
          <w:sz w:val="16"/>
          <w:szCs w:val="17"/>
        </w:rPr>
        <w:t>;</w:t>
      </w:r>
    </w:p>
    <w:p w14:paraId="05F6E88A" w14:textId="3CAC893C" w:rsidR="00773E97" w:rsidRDefault="00773E97" w:rsidP="00773E97">
      <w:pPr>
        <w:autoSpaceDE w:val="0"/>
        <w:autoSpaceDN w:val="0"/>
        <w:adjustRightInd w:val="0"/>
        <w:spacing w:after="0" w:line="240" w:lineRule="auto"/>
        <w:jc w:val="both"/>
        <w:rPr>
          <w:rFonts w:asciiTheme="minorHAnsi" w:hAnsiTheme="minorHAnsi" w:cs="FrutigerLTStd-Italic"/>
          <w:iCs/>
          <w:sz w:val="16"/>
          <w:szCs w:val="17"/>
        </w:rPr>
      </w:pPr>
      <w:r w:rsidRPr="0031496E">
        <w:rPr>
          <w:rFonts w:asciiTheme="minorHAnsi" w:hAnsiTheme="minorHAnsi" w:cs="FrutigerLTStd-Italic"/>
          <w:iCs/>
          <w:sz w:val="16"/>
          <w:szCs w:val="17"/>
        </w:rPr>
        <w:t>c. in geval van schending van intellectuele eigendomsrechten als bedoeld in artikel 8  van de Algemene inkoopvoorwaarden van</w:t>
      </w:r>
      <w:r>
        <w:rPr>
          <w:rFonts w:asciiTheme="minorHAnsi" w:hAnsiTheme="minorHAnsi" w:cs="FrutigerLTStd-Italic"/>
          <w:iCs/>
          <w:sz w:val="16"/>
          <w:szCs w:val="17"/>
        </w:rPr>
        <w:t xml:space="preserve"> </w:t>
      </w:r>
      <w:r w:rsidRPr="0031496E">
        <w:rPr>
          <w:rFonts w:asciiTheme="minorHAnsi" w:hAnsiTheme="minorHAnsi" w:cs="FrutigerLTStd-Italic"/>
          <w:iCs/>
          <w:sz w:val="16"/>
          <w:szCs w:val="17"/>
        </w:rPr>
        <w:t>de ODH.</w:t>
      </w:r>
    </w:p>
    <w:p w14:paraId="42199EA9" w14:textId="6BE88764" w:rsidR="00FD7E31" w:rsidRDefault="00FD7E31" w:rsidP="00773E97">
      <w:pPr>
        <w:autoSpaceDE w:val="0"/>
        <w:autoSpaceDN w:val="0"/>
        <w:adjustRightInd w:val="0"/>
        <w:spacing w:after="0" w:line="240" w:lineRule="auto"/>
        <w:jc w:val="both"/>
        <w:rPr>
          <w:rFonts w:asciiTheme="minorHAnsi" w:hAnsiTheme="minorHAnsi" w:cs="FrutigerLTStd-Italic"/>
          <w:iCs/>
          <w:sz w:val="16"/>
          <w:szCs w:val="17"/>
        </w:rPr>
      </w:pPr>
    </w:p>
    <w:p w14:paraId="529F0AE7" w14:textId="0F29CECE" w:rsidR="00FD7E31" w:rsidRPr="0031496E" w:rsidRDefault="00FD7E31" w:rsidP="00773E97">
      <w:pPr>
        <w:autoSpaceDE w:val="0"/>
        <w:autoSpaceDN w:val="0"/>
        <w:adjustRightInd w:val="0"/>
        <w:spacing w:after="0" w:line="240" w:lineRule="auto"/>
        <w:jc w:val="both"/>
        <w:rPr>
          <w:rFonts w:asciiTheme="minorHAnsi" w:hAnsiTheme="minorHAnsi" w:cs="FrutigerLTStd-Italic"/>
          <w:iCs/>
          <w:sz w:val="16"/>
          <w:szCs w:val="17"/>
        </w:rPr>
      </w:pPr>
      <w:r>
        <w:rPr>
          <w:rFonts w:asciiTheme="minorHAnsi" w:hAnsiTheme="minorHAnsi" w:cs="FrutigerLTStd-Italic"/>
          <w:iCs/>
          <w:sz w:val="16"/>
          <w:szCs w:val="17"/>
        </w:rPr>
        <w:t>14.2</w:t>
      </w:r>
      <w:r w:rsidR="002D11F7">
        <w:rPr>
          <w:rFonts w:asciiTheme="minorHAnsi" w:hAnsiTheme="minorHAnsi" w:cs="FrutigerLTStd-Italic"/>
          <w:iCs/>
          <w:sz w:val="16"/>
          <w:szCs w:val="17"/>
        </w:rPr>
        <w:t>.</w:t>
      </w:r>
      <w:r>
        <w:rPr>
          <w:rFonts w:asciiTheme="minorHAnsi" w:hAnsiTheme="minorHAnsi" w:cs="FrutigerLTStd-Italic"/>
          <w:iCs/>
          <w:sz w:val="16"/>
          <w:szCs w:val="17"/>
        </w:rPr>
        <w:t xml:space="preserve"> </w:t>
      </w:r>
      <w:r>
        <w:rPr>
          <w:rFonts w:asciiTheme="minorHAnsi" w:hAnsiTheme="minorHAnsi" w:cs="FrutigerLTStd-Italic"/>
          <w:iCs/>
          <w:sz w:val="16"/>
          <w:szCs w:val="17"/>
        </w:rPr>
        <w:tab/>
      </w:r>
      <w:r w:rsidRPr="00FD7E31">
        <w:rPr>
          <w:rFonts w:asciiTheme="minorHAnsi" w:hAnsiTheme="minorHAnsi" w:cs="FrutigerLTStd-Italic"/>
          <w:iCs/>
          <w:sz w:val="16"/>
          <w:szCs w:val="17"/>
        </w:rPr>
        <w:t>De Opdrachtnemer vrijwaart Opdrachtgever tegen eventuele aanspraken van derden ter zake van schade door deze derden geleden ten gevolge van de uitvoering door de Opdrachtnemer van de Overeenkomst en het gebruik of toepassing van de geleverde Goederen of Diensten van de Opdrachtnemer.</w:t>
      </w:r>
    </w:p>
    <w:p w14:paraId="6C43ABDB" w14:textId="77777777" w:rsidR="00773E97" w:rsidRPr="0031496E" w:rsidRDefault="00773E97" w:rsidP="00773E97">
      <w:pPr>
        <w:autoSpaceDE w:val="0"/>
        <w:autoSpaceDN w:val="0"/>
        <w:adjustRightInd w:val="0"/>
        <w:spacing w:after="0" w:line="240" w:lineRule="auto"/>
        <w:jc w:val="both"/>
        <w:rPr>
          <w:rFonts w:asciiTheme="minorHAnsi" w:hAnsiTheme="minorHAnsi" w:cs="Arial"/>
          <w:sz w:val="16"/>
          <w:szCs w:val="16"/>
        </w:rPr>
      </w:pPr>
    </w:p>
    <w:p w14:paraId="7B24D376" w14:textId="6B741855" w:rsidR="00773E97" w:rsidRPr="0031496E" w:rsidRDefault="00773E97" w:rsidP="00773E97">
      <w:pPr>
        <w:autoSpaceDE w:val="0"/>
        <w:autoSpaceDN w:val="0"/>
        <w:adjustRightInd w:val="0"/>
        <w:spacing w:after="0" w:line="240" w:lineRule="auto"/>
        <w:jc w:val="both"/>
        <w:rPr>
          <w:rFonts w:asciiTheme="minorHAnsi" w:hAnsiTheme="minorHAnsi" w:cs="FrutigerLTStd-Roman"/>
          <w:sz w:val="16"/>
          <w:szCs w:val="17"/>
        </w:rPr>
      </w:pPr>
      <w:r w:rsidRPr="0031496E">
        <w:rPr>
          <w:rFonts w:asciiTheme="minorHAnsi" w:hAnsiTheme="minorHAnsi" w:cs="Arial"/>
          <w:sz w:val="16"/>
          <w:szCs w:val="16"/>
        </w:rPr>
        <w:t>14.</w:t>
      </w:r>
      <w:r w:rsidR="00FD7E31">
        <w:rPr>
          <w:rFonts w:asciiTheme="minorHAnsi" w:hAnsiTheme="minorHAnsi" w:cs="Arial"/>
          <w:sz w:val="16"/>
          <w:szCs w:val="16"/>
        </w:rPr>
        <w:t>3</w:t>
      </w:r>
      <w:r w:rsidRPr="0031496E">
        <w:rPr>
          <w:rFonts w:asciiTheme="minorHAnsi" w:hAnsiTheme="minorHAnsi" w:cs="Arial"/>
          <w:sz w:val="16"/>
          <w:szCs w:val="16"/>
        </w:rPr>
        <w:t>.</w:t>
      </w:r>
      <w:r w:rsidRPr="0031496E">
        <w:rPr>
          <w:rFonts w:asciiTheme="minorHAnsi" w:hAnsiTheme="minorHAnsi" w:cs="Arial"/>
          <w:sz w:val="16"/>
          <w:szCs w:val="16"/>
        </w:rPr>
        <w:tab/>
        <w:t xml:space="preserve">De Opdrachtnemer zal vanaf het aangaan van de Overeenkomst adequaat verzekerd zijn voor het uitvoeren van de Overeenkomst en zal zich adequaat verzekerd houden gedurende de uitvoering van de Overeenkomst. </w:t>
      </w:r>
      <w:r w:rsidRPr="0031496E">
        <w:rPr>
          <w:rFonts w:asciiTheme="minorHAnsi" w:hAnsiTheme="minorHAnsi" w:cs="FrutigerLTStd-Roman"/>
          <w:sz w:val="16"/>
          <w:szCs w:val="17"/>
        </w:rPr>
        <w:t xml:space="preserve">Afhankelijk van de aard van de te leveren prestaties betreft dit een verzekering op het gebied van </w:t>
      </w:r>
    </w:p>
    <w:p w14:paraId="4ED14D14" w14:textId="77777777" w:rsidR="00773E97" w:rsidRPr="0031496E" w:rsidRDefault="00773E97" w:rsidP="00773E97">
      <w:pPr>
        <w:autoSpaceDE w:val="0"/>
        <w:autoSpaceDN w:val="0"/>
        <w:adjustRightInd w:val="0"/>
        <w:spacing w:after="0" w:line="240" w:lineRule="auto"/>
        <w:jc w:val="both"/>
        <w:rPr>
          <w:rFonts w:asciiTheme="minorHAnsi" w:hAnsiTheme="minorHAnsi" w:cs="FrutigerLTStd-Italic"/>
          <w:iCs/>
          <w:sz w:val="16"/>
          <w:szCs w:val="17"/>
        </w:rPr>
      </w:pPr>
      <w:r w:rsidRPr="0031496E">
        <w:rPr>
          <w:rFonts w:asciiTheme="minorHAnsi" w:hAnsiTheme="minorHAnsi" w:cs="FrutigerLTStd-Roman"/>
          <w:sz w:val="16"/>
          <w:szCs w:val="17"/>
        </w:rPr>
        <w:t xml:space="preserve">• productaansprakelijkheid; </w:t>
      </w:r>
      <w:r w:rsidRPr="0031496E">
        <w:rPr>
          <w:rFonts w:asciiTheme="minorHAnsi" w:hAnsiTheme="minorHAnsi" w:cs="FrutigerLTStd-Italic"/>
          <w:iCs/>
          <w:sz w:val="16"/>
          <w:szCs w:val="17"/>
        </w:rPr>
        <w:t>of</w:t>
      </w:r>
    </w:p>
    <w:p w14:paraId="4E86D1CE" w14:textId="77777777" w:rsidR="00773E97" w:rsidRPr="0031496E" w:rsidRDefault="00773E97" w:rsidP="00773E97">
      <w:pPr>
        <w:autoSpaceDE w:val="0"/>
        <w:autoSpaceDN w:val="0"/>
        <w:adjustRightInd w:val="0"/>
        <w:spacing w:after="0" w:line="240" w:lineRule="auto"/>
        <w:jc w:val="both"/>
        <w:rPr>
          <w:rFonts w:asciiTheme="minorHAnsi" w:hAnsiTheme="minorHAnsi" w:cs="FrutigerLTStd-Italic"/>
          <w:iCs/>
          <w:sz w:val="16"/>
          <w:szCs w:val="17"/>
        </w:rPr>
      </w:pPr>
      <w:r w:rsidRPr="0031496E">
        <w:rPr>
          <w:rFonts w:asciiTheme="minorHAnsi" w:hAnsiTheme="minorHAnsi" w:cs="FrutigerLTStd-Roman"/>
          <w:sz w:val="16"/>
          <w:szCs w:val="17"/>
        </w:rPr>
        <w:t xml:space="preserve">• beroepsaansprakelijkheid (risico’s die voortvloeien uit beroepsfouten); </w:t>
      </w:r>
      <w:r w:rsidRPr="0031496E">
        <w:rPr>
          <w:rFonts w:asciiTheme="minorHAnsi" w:hAnsiTheme="minorHAnsi" w:cs="FrutigerLTStd-Italic"/>
          <w:iCs/>
          <w:sz w:val="16"/>
          <w:szCs w:val="17"/>
        </w:rPr>
        <w:t>of</w:t>
      </w:r>
    </w:p>
    <w:p w14:paraId="252BA800" w14:textId="77777777" w:rsidR="00773E97" w:rsidRPr="0031496E" w:rsidRDefault="00773E97" w:rsidP="00773E97">
      <w:pPr>
        <w:autoSpaceDE w:val="0"/>
        <w:autoSpaceDN w:val="0"/>
        <w:adjustRightInd w:val="0"/>
        <w:spacing w:after="0" w:line="240" w:lineRule="auto"/>
        <w:jc w:val="both"/>
        <w:rPr>
          <w:rFonts w:asciiTheme="minorHAnsi" w:hAnsiTheme="minorHAnsi" w:cs="Arial"/>
          <w:sz w:val="16"/>
          <w:szCs w:val="16"/>
        </w:rPr>
      </w:pPr>
      <w:r w:rsidRPr="0031496E">
        <w:rPr>
          <w:rFonts w:asciiTheme="minorHAnsi" w:hAnsiTheme="minorHAnsi" w:cs="FrutigerLTStd-Roman"/>
          <w:sz w:val="16"/>
          <w:szCs w:val="17"/>
        </w:rPr>
        <w:t>• bedrijfsaansprakelijkheid (onder meer aansprakelijkheid voor de schade toegebracht aan personen of Goederen die eigendom zijn van</w:t>
      </w:r>
      <w:r>
        <w:rPr>
          <w:rFonts w:asciiTheme="minorHAnsi" w:hAnsiTheme="minorHAnsi" w:cs="FrutigerLTStd-Roman"/>
          <w:sz w:val="16"/>
          <w:szCs w:val="17"/>
        </w:rPr>
        <w:t xml:space="preserve"> </w:t>
      </w:r>
      <w:r w:rsidRPr="0031496E">
        <w:rPr>
          <w:rFonts w:asciiTheme="minorHAnsi" w:hAnsiTheme="minorHAnsi" w:cs="FrutigerLTStd-Roman"/>
          <w:sz w:val="16"/>
          <w:szCs w:val="17"/>
        </w:rPr>
        <w:t>de ODH).</w:t>
      </w:r>
    </w:p>
    <w:p w14:paraId="16D8CB83" w14:textId="77777777" w:rsidR="00773E97" w:rsidRPr="0031496E" w:rsidRDefault="00773E97" w:rsidP="00773E97">
      <w:pPr>
        <w:pStyle w:val="Geenafstand"/>
        <w:jc w:val="both"/>
        <w:rPr>
          <w:rFonts w:cs="Arial"/>
          <w:sz w:val="16"/>
          <w:szCs w:val="16"/>
        </w:rPr>
      </w:pPr>
    </w:p>
    <w:p w14:paraId="16042D52" w14:textId="40792269" w:rsidR="00773E97" w:rsidRPr="0031496E" w:rsidRDefault="00773E97" w:rsidP="00773E97">
      <w:pPr>
        <w:pStyle w:val="Geenafstand"/>
        <w:jc w:val="both"/>
        <w:rPr>
          <w:rFonts w:cs="Arial"/>
          <w:sz w:val="16"/>
          <w:szCs w:val="16"/>
        </w:rPr>
      </w:pPr>
      <w:r w:rsidRPr="0031496E">
        <w:rPr>
          <w:rFonts w:cs="Arial"/>
          <w:sz w:val="16"/>
          <w:szCs w:val="16"/>
        </w:rPr>
        <w:t>14.</w:t>
      </w:r>
      <w:r w:rsidR="00FD7E31">
        <w:rPr>
          <w:rFonts w:cs="Arial"/>
          <w:sz w:val="16"/>
          <w:szCs w:val="16"/>
        </w:rPr>
        <w:t>4</w:t>
      </w:r>
      <w:r w:rsidRPr="0031496E">
        <w:rPr>
          <w:rFonts w:cs="Arial"/>
          <w:sz w:val="16"/>
          <w:szCs w:val="16"/>
        </w:rPr>
        <w:t>.</w:t>
      </w:r>
      <w:r w:rsidRPr="0031496E">
        <w:rPr>
          <w:rFonts w:cs="Arial"/>
          <w:sz w:val="16"/>
          <w:szCs w:val="16"/>
        </w:rPr>
        <w:tab/>
        <w:t>De Opdrachtnemer zal het verzekerd bedrag en de polisvoorwaarden gedurende de uitvoering van de Overeenkomst niet ten nadele van de Omgevingsdienst Haaglanden wijzigen, tenzij de Omgevingsdienst Haaglanden hiervoor haar expliciete en schriftelijke toestemming heeft gegeven.</w:t>
      </w:r>
    </w:p>
    <w:p w14:paraId="394B5644" w14:textId="77777777" w:rsidR="00773E97" w:rsidRPr="0031496E" w:rsidRDefault="00773E97" w:rsidP="00773E97">
      <w:pPr>
        <w:pStyle w:val="Geenafstand"/>
        <w:jc w:val="both"/>
        <w:rPr>
          <w:rFonts w:cs="Arial"/>
          <w:sz w:val="16"/>
          <w:szCs w:val="16"/>
        </w:rPr>
      </w:pPr>
    </w:p>
    <w:p w14:paraId="1A394061" w14:textId="1BBDA12E" w:rsidR="00773E97" w:rsidRPr="0031496E" w:rsidRDefault="00773E97" w:rsidP="00773E97">
      <w:pPr>
        <w:pStyle w:val="Geenafstand"/>
        <w:jc w:val="both"/>
        <w:rPr>
          <w:rFonts w:cs="Arial"/>
          <w:sz w:val="16"/>
          <w:szCs w:val="16"/>
        </w:rPr>
      </w:pPr>
      <w:r w:rsidRPr="0031496E">
        <w:rPr>
          <w:rFonts w:cs="Arial"/>
          <w:sz w:val="16"/>
          <w:szCs w:val="16"/>
        </w:rPr>
        <w:t>14.</w:t>
      </w:r>
      <w:r w:rsidR="00FD7E31">
        <w:rPr>
          <w:rFonts w:cs="Arial"/>
          <w:sz w:val="16"/>
          <w:szCs w:val="16"/>
        </w:rPr>
        <w:t>5</w:t>
      </w:r>
      <w:r w:rsidRPr="0031496E">
        <w:rPr>
          <w:rFonts w:cs="Arial"/>
          <w:sz w:val="16"/>
          <w:szCs w:val="16"/>
        </w:rPr>
        <w:t>.</w:t>
      </w:r>
      <w:r w:rsidRPr="0031496E">
        <w:rPr>
          <w:rFonts w:cs="Arial"/>
          <w:sz w:val="16"/>
          <w:szCs w:val="16"/>
        </w:rPr>
        <w:tab/>
        <w:t>Eventuele verzekeringen die noodzakelijk zijn in het kader van de uitvoering van de Overeenkomst en waarover de Opdrachtnemer nog niet beschikt, zal de Opdrachtnemer afsluiten tenminste voor de periode van de uitvoering van de Overeenkomst.</w:t>
      </w:r>
    </w:p>
    <w:p w14:paraId="21677C44" w14:textId="77777777" w:rsidR="00773E97" w:rsidRPr="0031496E" w:rsidRDefault="00773E97" w:rsidP="00773E97">
      <w:pPr>
        <w:pStyle w:val="Geenafstand"/>
        <w:jc w:val="both"/>
        <w:rPr>
          <w:rFonts w:cs="Arial"/>
          <w:sz w:val="16"/>
          <w:szCs w:val="16"/>
        </w:rPr>
      </w:pPr>
    </w:p>
    <w:p w14:paraId="1A170AEE" w14:textId="77777777" w:rsidR="00773E97" w:rsidRPr="0031496E" w:rsidRDefault="00773E97" w:rsidP="00773E97">
      <w:pPr>
        <w:pStyle w:val="Geenafstand"/>
        <w:jc w:val="both"/>
        <w:rPr>
          <w:rFonts w:cs="Arial"/>
          <w:b/>
          <w:sz w:val="16"/>
          <w:szCs w:val="16"/>
        </w:rPr>
      </w:pPr>
      <w:r w:rsidRPr="0031496E">
        <w:rPr>
          <w:rFonts w:cs="Arial"/>
          <w:b/>
          <w:sz w:val="16"/>
          <w:szCs w:val="16"/>
        </w:rPr>
        <w:t>Artikel 15</w:t>
      </w:r>
      <w:r w:rsidRPr="0031496E">
        <w:rPr>
          <w:rFonts w:cs="Arial"/>
          <w:b/>
          <w:sz w:val="16"/>
          <w:szCs w:val="16"/>
        </w:rPr>
        <w:tab/>
      </w:r>
      <w:r w:rsidRPr="0031496E">
        <w:rPr>
          <w:rFonts w:cs="Arial"/>
          <w:b/>
          <w:sz w:val="16"/>
          <w:szCs w:val="16"/>
        </w:rPr>
        <w:tab/>
        <w:t>Boete</w:t>
      </w:r>
    </w:p>
    <w:p w14:paraId="010B1838" w14:textId="77777777" w:rsidR="00773E97" w:rsidRPr="0031496E" w:rsidRDefault="00773E97" w:rsidP="00773E97">
      <w:pPr>
        <w:pStyle w:val="Geenafstand"/>
        <w:jc w:val="both"/>
        <w:rPr>
          <w:rFonts w:cs="Arial"/>
          <w:sz w:val="16"/>
          <w:szCs w:val="16"/>
        </w:rPr>
      </w:pPr>
    </w:p>
    <w:p w14:paraId="21ACC1F6" w14:textId="77777777" w:rsidR="00773E97" w:rsidRPr="0031496E" w:rsidRDefault="00773E97" w:rsidP="00773E97">
      <w:pPr>
        <w:pStyle w:val="Geenafstand"/>
        <w:jc w:val="both"/>
        <w:rPr>
          <w:rFonts w:cs="Arial"/>
          <w:sz w:val="16"/>
          <w:szCs w:val="16"/>
        </w:rPr>
      </w:pPr>
      <w:r w:rsidRPr="0031496E">
        <w:rPr>
          <w:rFonts w:cs="Arial"/>
          <w:sz w:val="16"/>
          <w:szCs w:val="16"/>
        </w:rPr>
        <w:t>15.1.</w:t>
      </w:r>
      <w:r w:rsidRPr="0031496E">
        <w:rPr>
          <w:rFonts w:cs="Arial"/>
          <w:sz w:val="16"/>
          <w:szCs w:val="16"/>
        </w:rPr>
        <w:tab/>
        <w:t>Indien een boetebepaling is overeengekomen, is deze boete zonder rechterlijke tussenkomst, ingebrekestelling of aanmaning direct opeisbaar.</w:t>
      </w:r>
    </w:p>
    <w:p w14:paraId="7B99B4E2" w14:textId="77777777" w:rsidR="00773E97" w:rsidRPr="0031496E" w:rsidRDefault="00773E97" w:rsidP="00773E97">
      <w:pPr>
        <w:pStyle w:val="Geenafstand"/>
        <w:jc w:val="both"/>
        <w:rPr>
          <w:rFonts w:cs="Arial"/>
          <w:sz w:val="16"/>
          <w:szCs w:val="16"/>
        </w:rPr>
      </w:pPr>
    </w:p>
    <w:p w14:paraId="52BD487C" w14:textId="77777777" w:rsidR="00773E97" w:rsidRPr="0031496E" w:rsidRDefault="00773E97" w:rsidP="00773E97">
      <w:pPr>
        <w:pStyle w:val="Geenafstand"/>
        <w:jc w:val="both"/>
        <w:rPr>
          <w:rFonts w:cs="Arial"/>
          <w:sz w:val="16"/>
          <w:szCs w:val="16"/>
        </w:rPr>
      </w:pPr>
      <w:r w:rsidRPr="0031496E">
        <w:rPr>
          <w:rFonts w:cs="Arial"/>
          <w:sz w:val="16"/>
          <w:szCs w:val="16"/>
        </w:rPr>
        <w:t>15.2.</w:t>
      </w:r>
      <w:r w:rsidRPr="0031496E">
        <w:rPr>
          <w:rFonts w:cs="Arial"/>
          <w:sz w:val="16"/>
          <w:szCs w:val="16"/>
        </w:rPr>
        <w:tab/>
        <w:t>De boete laat onverlet alle andere rechten of vorderingen, waaronder, doch niet uitsluitend, de vordering van de Omgevingsdienst Haaglanden tot nakoming en het recht op schadevergoeding.</w:t>
      </w:r>
    </w:p>
    <w:p w14:paraId="4292A160" w14:textId="77777777" w:rsidR="00773E97" w:rsidRPr="0031496E" w:rsidRDefault="00773E97" w:rsidP="00773E97">
      <w:pPr>
        <w:pStyle w:val="Geenafstand"/>
        <w:jc w:val="both"/>
        <w:rPr>
          <w:rFonts w:cs="Arial"/>
          <w:sz w:val="16"/>
          <w:szCs w:val="16"/>
        </w:rPr>
      </w:pPr>
    </w:p>
    <w:p w14:paraId="0E45C209" w14:textId="35F85DB6" w:rsidR="00773E97" w:rsidRDefault="00773E97" w:rsidP="00773E97">
      <w:pPr>
        <w:pStyle w:val="Geenafstand"/>
        <w:jc w:val="both"/>
        <w:rPr>
          <w:rFonts w:cs="Arial"/>
          <w:b/>
          <w:sz w:val="16"/>
          <w:szCs w:val="16"/>
        </w:rPr>
      </w:pPr>
      <w:r w:rsidRPr="0031496E">
        <w:rPr>
          <w:rFonts w:cs="Arial"/>
          <w:b/>
          <w:sz w:val="16"/>
          <w:szCs w:val="16"/>
        </w:rPr>
        <w:lastRenderedPageBreak/>
        <w:t>Artikel 16</w:t>
      </w:r>
      <w:r w:rsidRPr="0031496E">
        <w:rPr>
          <w:rFonts w:cs="Arial"/>
          <w:b/>
          <w:sz w:val="16"/>
          <w:szCs w:val="16"/>
        </w:rPr>
        <w:tab/>
      </w:r>
      <w:r w:rsidRPr="0031496E">
        <w:rPr>
          <w:rFonts w:cs="Arial"/>
          <w:b/>
          <w:sz w:val="16"/>
          <w:szCs w:val="16"/>
        </w:rPr>
        <w:tab/>
        <w:t>Toepasselijk recht en geschillen</w:t>
      </w:r>
    </w:p>
    <w:p w14:paraId="142FE55D" w14:textId="77777777" w:rsidR="00F22F5D" w:rsidRPr="0031496E" w:rsidRDefault="00F22F5D" w:rsidP="00773E97">
      <w:pPr>
        <w:pStyle w:val="Geenafstand"/>
        <w:jc w:val="both"/>
        <w:rPr>
          <w:rFonts w:cs="Arial"/>
          <w:b/>
          <w:sz w:val="16"/>
          <w:szCs w:val="16"/>
        </w:rPr>
      </w:pPr>
    </w:p>
    <w:p w14:paraId="253184CD" w14:textId="77777777" w:rsidR="00773E97" w:rsidRPr="0031496E" w:rsidRDefault="00773E97" w:rsidP="00773E97">
      <w:pPr>
        <w:pStyle w:val="Geenafstand"/>
        <w:jc w:val="both"/>
        <w:rPr>
          <w:rFonts w:cs="Arial"/>
          <w:sz w:val="16"/>
          <w:szCs w:val="16"/>
        </w:rPr>
      </w:pPr>
      <w:r w:rsidRPr="0031496E">
        <w:rPr>
          <w:rFonts w:cs="Arial"/>
          <w:sz w:val="16"/>
          <w:szCs w:val="16"/>
        </w:rPr>
        <w:t>16.1.</w:t>
      </w:r>
      <w:r w:rsidRPr="0031496E">
        <w:rPr>
          <w:rFonts w:cs="Arial"/>
          <w:sz w:val="16"/>
          <w:szCs w:val="16"/>
        </w:rPr>
        <w:tab/>
        <w:t>Op deze algemene inkoopvoorwaarden en de Overeenkomsten, alsmede op de totstandkoming en de interpretatie, is Nederlands recht van toepassing.</w:t>
      </w:r>
    </w:p>
    <w:p w14:paraId="77C0626B" w14:textId="77777777" w:rsidR="00773E97" w:rsidRPr="00BC49F1" w:rsidRDefault="00773E97" w:rsidP="00773E97">
      <w:pPr>
        <w:pStyle w:val="Geenafstand"/>
        <w:jc w:val="both"/>
        <w:rPr>
          <w:rFonts w:cs="Arial"/>
          <w:sz w:val="16"/>
          <w:szCs w:val="16"/>
        </w:rPr>
      </w:pPr>
    </w:p>
    <w:p w14:paraId="2A8C9AAF" w14:textId="77777777" w:rsidR="00773E97" w:rsidRPr="00BC49F1" w:rsidRDefault="00773E97" w:rsidP="00773E97">
      <w:pPr>
        <w:pStyle w:val="Geenafstand"/>
        <w:jc w:val="both"/>
        <w:rPr>
          <w:rFonts w:cs="Arial"/>
          <w:sz w:val="16"/>
          <w:szCs w:val="16"/>
        </w:rPr>
      </w:pPr>
      <w:r w:rsidRPr="00BC49F1">
        <w:rPr>
          <w:rFonts w:cs="Arial"/>
          <w:sz w:val="16"/>
          <w:szCs w:val="16"/>
        </w:rPr>
        <w:t>16.2.</w:t>
      </w:r>
      <w:r w:rsidRPr="00BC49F1">
        <w:rPr>
          <w:rFonts w:cs="Arial"/>
          <w:sz w:val="16"/>
          <w:szCs w:val="16"/>
        </w:rPr>
        <w:tab/>
        <w:t xml:space="preserve">De toepasselijkheid van het Weens Koopverdrag (United Nations </w:t>
      </w:r>
      <w:proofErr w:type="spellStart"/>
      <w:r w:rsidRPr="00BC49F1">
        <w:rPr>
          <w:rFonts w:cs="Arial"/>
          <w:sz w:val="16"/>
          <w:szCs w:val="16"/>
        </w:rPr>
        <w:t>Convention</w:t>
      </w:r>
      <w:proofErr w:type="spellEnd"/>
      <w:r w:rsidRPr="00BC49F1">
        <w:rPr>
          <w:rFonts w:cs="Arial"/>
          <w:sz w:val="16"/>
          <w:szCs w:val="16"/>
        </w:rPr>
        <w:t xml:space="preserve"> on </w:t>
      </w:r>
      <w:proofErr w:type="spellStart"/>
      <w:r w:rsidRPr="00BC49F1">
        <w:rPr>
          <w:rFonts w:cs="Arial"/>
          <w:sz w:val="16"/>
          <w:szCs w:val="16"/>
        </w:rPr>
        <w:t>Contracts</w:t>
      </w:r>
      <w:proofErr w:type="spellEnd"/>
      <w:r w:rsidRPr="00BC49F1">
        <w:rPr>
          <w:rFonts w:cs="Arial"/>
          <w:sz w:val="16"/>
          <w:szCs w:val="16"/>
        </w:rPr>
        <w:t xml:space="preserve"> </w:t>
      </w:r>
      <w:proofErr w:type="spellStart"/>
      <w:r w:rsidRPr="00BC49F1">
        <w:rPr>
          <w:rFonts w:cs="Arial"/>
          <w:sz w:val="16"/>
          <w:szCs w:val="16"/>
        </w:rPr>
        <w:t>for</w:t>
      </w:r>
      <w:proofErr w:type="spellEnd"/>
      <w:r w:rsidRPr="00BC49F1">
        <w:rPr>
          <w:rFonts w:cs="Arial"/>
          <w:sz w:val="16"/>
          <w:szCs w:val="16"/>
        </w:rPr>
        <w:t xml:space="preserve"> </w:t>
      </w:r>
      <w:proofErr w:type="spellStart"/>
      <w:r w:rsidRPr="00BC49F1">
        <w:rPr>
          <w:rFonts w:cs="Arial"/>
          <w:sz w:val="16"/>
          <w:szCs w:val="16"/>
        </w:rPr>
        <w:t>the</w:t>
      </w:r>
      <w:proofErr w:type="spellEnd"/>
      <w:r w:rsidRPr="00BC49F1">
        <w:rPr>
          <w:rFonts w:cs="Arial"/>
          <w:sz w:val="16"/>
          <w:szCs w:val="16"/>
        </w:rPr>
        <w:t xml:space="preserve"> International Sale of </w:t>
      </w:r>
      <w:proofErr w:type="spellStart"/>
      <w:r w:rsidRPr="00BC49F1">
        <w:rPr>
          <w:rFonts w:cs="Arial"/>
          <w:sz w:val="16"/>
          <w:szCs w:val="16"/>
        </w:rPr>
        <w:t>Goods</w:t>
      </w:r>
      <w:proofErr w:type="spellEnd"/>
      <w:r w:rsidRPr="00BC49F1">
        <w:rPr>
          <w:rFonts w:cs="Arial"/>
          <w:sz w:val="16"/>
          <w:szCs w:val="16"/>
        </w:rPr>
        <w:t>) wordt uitdrukkelijk uitgesloten.</w:t>
      </w:r>
    </w:p>
    <w:p w14:paraId="772F49F5" w14:textId="77777777" w:rsidR="00F22F5D" w:rsidRDefault="00F22F5D" w:rsidP="00773E97">
      <w:pPr>
        <w:pStyle w:val="Geenafstand"/>
        <w:jc w:val="both"/>
        <w:rPr>
          <w:rFonts w:cs="Arial"/>
          <w:sz w:val="16"/>
          <w:szCs w:val="16"/>
        </w:rPr>
      </w:pPr>
    </w:p>
    <w:p w14:paraId="53DF964D" w14:textId="43B44E5E" w:rsidR="00773E97" w:rsidRPr="00BC49F1" w:rsidRDefault="00773E97" w:rsidP="00773E97">
      <w:pPr>
        <w:pStyle w:val="Geenafstand"/>
        <w:jc w:val="both"/>
        <w:rPr>
          <w:rFonts w:cs="Arial"/>
          <w:sz w:val="16"/>
          <w:szCs w:val="16"/>
        </w:rPr>
      </w:pPr>
      <w:r w:rsidRPr="00BC49F1">
        <w:rPr>
          <w:rFonts w:cs="Arial"/>
          <w:sz w:val="16"/>
          <w:szCs w:val="16"/>
        </w:rPr>
        <w:t>16.3.</w:t>
      </w:r>
      <w:r w:rsidRPr="00BC49F1">
        <w:rPr>
          <w:rFonts w:cs="Arial"/>
          <w:sz w:val="16"/>
          <w:szCs w:val="16"/>
        </w:rPr>
        <w:tab/>
        <w:t>Als er een geschil ontstaat met betrekking tot de Offerteaanvraag, de procedure zoals beschreven in de Offerteaanvraag, de totstandkoming van de Overeenkomst of de uitvoering van de Overeenkomst, dan is elk der Partijen gerechtigd om het geschil voor te leggen aan de bevoegde rechter in het arrondissement waar de Omgevingsdienst Haaglanden gevestigd is.</w:t>
      </w:r>
    </w:p>
    <w:p w14:paraId="4395ECD4" w14:textId="77777777" w:rsidR="00773E97" w:rsidRPr="00BC49F1" w:rsidRDefault="00773E97" w:rsidP="00773E97">
      <w:pPr>
        <w:pStyle w:val="Geenafstand"/>
        <w:jc w:val="both"/>
        <w:rPr>
          <w:rFonts w:cs="Arial"/>
          <w:sz w:val="16"/>
          <w:szCs w:val="16"/>
        </w:rPr>
      </w:pPr>
    </w:p>
    <w:p w14:paraId="69AB4739" w14:textId="77777777" w:rsidR="00773E97" w:rsidRPr="00BC49F1" w:rsidRDefault="00773E97" w:rsidP="00773E97">
      <w:pPr>
        <w:pStyle w:val="Geenafstand"/>
        <w:jc w:val="both"/>
        <w:rPr>
          <w:rFonts w:cs="Arial"/>
          <w:b/>
          <w:sz w:val="16"/>
          <w:szCs w:val="16"/>
        </w:rPr>
      </w:pPr>
      <w:r w:rsidRPr="00BC49F1">
        <w:rPr>
          <w:rFonts w:cs="Arial"/>
          <w:b/>
          <w:sz w:val="16"/>
          <w:szCs w:val="16"/>
        </w:rPr>
        <w:t>Artikel 17</w:t>
      </w:r>
      <w:r>
        <w:rPr>
          <w:rFonts w:cs="Arial"/>
          <w:b/>
          <w:sz w:val="16"/>
          <w:szCs w:val="16"/>
        </w:rPr>
        <w:tab/>
      </w:r>
      <w:r>
        <w:rPr>
          <w:rFonts w:cs="Arial"/>
          <w:b/>
          <w:sz w:val="16"/>
          <w:szCs w:val="16"/>
        </w:rPr>
        <w:tab/>
      </w:r>
      <w:r w:rsidRPr="00BC49F1">
        <w:rPr>
          <w:rFonts w:cs="Arial"/>
          <w:b/>
          <w:sz w:val="16"/>
          <w:szCs w:val="16"/>
        </w:rPr>
        <w:t>Prijzen, meerwerk en minder werk</w:t>
      </w:r>
    </w:p>
    <w:p w14:paraId="6AD8371D" w14:textId="77777777" w:rsidR="00773E97" w:rsidRPr="00BC49F1" w:rsidRDefault="00773E97" w:rsidP="00773E97">
      <w:pPr>
        <w:pStyle w:val="Geenafstand"/>
        <w:jc w:val="both"/>
        <w:rPr>
          <w:rFonts w:cs="Arial"/>
          <w:sz w:val="16"/>
          <w:szCs w:val="16"/>
        </w:rPr>
      </w:pPr>
    </w:p>
    <w:p w14:paraId="03C73279" w14:textId="77777777" w:rsidR="00773E97" w:rsidRPr="00BC49F1" w:rsidRDefault="00773E97" w:rsidP="00773E97">
      <w:pPr>
        <w:pStyle w:val="Geenafstand"/>
        <w:jc w:val="both"/>
        <w:rPr>
          <w:rFonts w:cs="Arial"/>
          <w:sz w:val="16"/>
          <w:szCs w:val="16"/>
        </w:rPr>
      </w:pPr>
      <w:r w:rsidRPr="00BC49F1">
        <w:rPr>
          <w:rFonts w:cs="Arial"/>
          <w:sz w:val="16"/>
          <w:szCs w:val="16"/>
        </w:rPr>
        <w:t>17.1.</w:t>
      </w:r>
      <w:r w:rsidRPr="00BC49F1">
        <w:rPr>
          <w:rFonts w:cs="Arial"/>
          <w:sz w:val="16"/>
          <w:szCs w:val="16"/>
        </w:rPr>
        <w:tab/>
        <w:t>De Opdrachtnemer zal de Overeenkomst uitvoeren tegen de in zijn Offerte genoemde prijzen in Euro’s.</w:t>
      </w:r>
    </w:p>
    <w:p w14:paraId="0BE804D5" w14:textId="77777777" w:rsidR="00773E97" w:rsidRPr="00BC49F1" w:rsidRDefault="00773E97" w:rsidP="00773E97">
      <w:pPr>
        <w:pStyle w:val="Geenafstand"/>
        <w:jc w:val="both"/>
        <w:rPr>
          <w:rFonts w:cs="Arial"/>
          <w:sz w:val="16"/>
          <w:szCs w:val="16"/>
        </w:rPr>
      </w:pPr>
    </w:p>
    <w:p w14:paraId="5F0E0DAF" w14:textId="77777777" w:rsidR="00773E97" w:rsidRPr="00BC49F1" w:rsidRDefault="00773E97" w:rsidP="00773E97">
      <w:pPr>
        <w:pStyle w:val="Geenafstand"/>
        <w:jc w:val="both"/>
        <w:rPr>
          <w:rFonts w:cs="Arial"/>
          <w:sz w:val="16"/>
          <w:szCs w:val="16"/>
        </w:rPr>
      </w:pPr>
      <w:r w:rsidRPr="00BC49F1">
        <w:rPr>
          <w:rFonts w:cs="Arial"/>
          <w:sz w:val="16"/>
          <w:szCs w:val="16"/>
        </w:rPr>
        <w:t>17.2.</w:t>
      </w:r>
      <w:r w:rsidRPr="00BC49F1">
        <w:rPr>
          <w:rFonts w:cs="Arial"/>
          <w:sz w:val="16"/>
          <w:szCs w:val="16"/>
        </w:rPr>
        <w:tab/>
        <w:t>Niet redelijkerwijs in de Overeenkomst inbegrepen extra Prestaties, zijn slechts meerwerk voor zover dit uitsluitend aan de Omgevingsdienst Haaglanden is toe te rekenen.</w:t>
      </w:r>
    </w:p>
    <w:p w14:paraId="392FD628" w14:textId="77777777" w:rsidR="00773E97" w:rsidRPr="00BC49F1" w:rsidRDefault="00773E97" w:rsidP="00773E97">
      <w:pPr>
        <w:pStyle w:val="Geenafstand"/>
        <w:jc w:val="both"/>
        <w:rPr>
          <w:rFonts w:cs="Arial"/>
          <w:sz w:val="16"/>
          <w:szCs w:val="16"/>
        </w:rPr>
      </w:pPr>
    </w:p>
    <w:p w14:paraId="7B377F5D" w14:textId="77777777" w:rsidR="00773E97" w:rsidRPr="00BC49F1" w:rsidRDefault="00773E97" w:rsidP="00773E97">
      <w:pPr>
        <w:pStyle w:val="Geenafstand"/>
        <w:jc w:val="both"/>
        <w:rPr>
          <w:rFonts w:cs="Arial"/>
          <w:sz w:val="16"/>
          <w:szCs w:val="16"/>
        </w:rPr>
      </w:pPr>
      <w:r w:rsidRPr="00BC49F1">
        <w:rPr>
          <w:rFonts w:cs="Arial"/>
          <w:sz w:val="16"/>
          <w:szCs w:val="16"/>
        </w:rPr>
        <w:t>17.3.</w:t>
      </w:r>
      <w:r w:rsidRPr="00BC49F1">
        <w:rPr>
          <w:rFonts w:cs="Arial"/>
          <w:sz w:val="16"/>
          <w:szCs w:val="16"/>
        </w:rPr>
        <w:tab/>
        <w:t>Meerwerk zal door de Opdrachtnemer slechts in behandeling worden genomen nadat de inhoud en het budget schriftelijk zijn overeengekomen met de Omgevingsdienst Haaglanden.</w:t>
      </w:r>
    </w:p>
    <w:p w14:paraId="1B1E13E4" w14:textId="77777777" w:rsidR="00773E97" w:rsidRPr="00BC49F1" w:rsidRDefault="00773E97" w:rsidP="00773E97">
      <w:pPr>
        <w:pStyle w:val="Geenafstand"/>
        <w:jc w:val="both"/>
        <w:rPr>
          <w:rFonts w:cs="Arial"/>
          <w:sz w:val="16"/>
          <w:szCs w:val="16"/>
        </w:rPr>
      </w:pPr>
    </w:p>
    <w:p w14:paraId="6BEDC41A" w14:textId="77777777" w:rsidR="00773E97" w:rsidRPr="00BC49F1" w:rsidRDefault="00773E97" w:rsidP="00773E97">
      <w:pPr>
        <w:pStyle w:val="Geenafstand"/>
        <w:jc w:val="both"/>
        <w:rPr>
          <w:rFonts w:cs="Arial"/>
          <w:sz w:val="16"/>
          <w:szCs w:val="16"/>
        </w:rPr>
      </w:pPr>
      <w:r w:rsidRPr="00BC49F1">
        <w:rPr>
          <w:rFonts w:cs="Arial"/>
          <w:sz w:val="16"/>
          <w:szCs w:val="16"/>
        </w:rPr>
        <w:t>17.4.</w:t>
      </w:r>
      <w:r w:rsidRPr="00BC49F1">
        <w:rPr>
          <w:rFonts w:cs="Arial"/>
          <w:sz w:val="16"/>
          <w:szCs w:val="16"/>
        </w:rPr>
        <w:tab/>
        <w:t>Verrekening van meerwerk of minder werk vindt plaats tegen maximaal de tarieven zoals opgenomen in de Offerte, tenzij schriftelijk anders is overeengekomen.</w:t>
      </w:r>
    </w:p>
    <w:p w14:paraId="1B891514" w14:textId="77777777" w:rsidR="00773E97" w:rsidRPr="00BC49F1" w:rsidRDefault="00773E97" w:rsidP="00773E97">
      <w:pPr>
        <w:pStyle w:val="Geenafstand"/>
        <w:jc w:val="both"/>
        <w:rPr>
          <w:rFonts w:cs="Arial"/>
          <w:sz w:val="16"/>
          <w:szCs w:val="16"/>
        </w:rPr>
      </w:pPr>
    </w:p>
    <w:p w14:paraId="74FA6F03" w14:textId="77777777" w:rsidR="00773E97" w:rsidRPr="00BC49F1" w:rsidRDefault="00773E97" w:rsidP="00773E97">
      <w:pPr>
        <w:pStyle w:val="Geenafstand"/>
        <w:jc w:val="both"/>
        <w:rPr>
          <w:rFonts w:cs="Arial"/>
          <w:sz w:val="16"/>
          <w:szCs w:val="16"/>
        </w:rPr>
      </w:pPr>
      <w:r w:rsidRPr="00BC49F1">
        <w:rPr>
          <w:rFonts w:cs="Arial"/>
          <w:sz w:val="16"/>
          <w:szCs w:val="16"/>
        </w:rPr>
        <w:t>17.5.</w:t>
      </w:r>
      <w:r w:rsidRPr="00BC49F1">
        <w:rPr>
          <w:rFonts w:cs="Arial"/>
          <w:sz w:val="16"/>
          <w:szCs w:val="16"/>
        </w:rPr>
        <w:tab/>
        <w:t>Voor zover prijzen en tarieven van meerwerk of minder werk niet in de Offerte zijn opgenomen, verplicht de Opdrachtnemer zich ertoe voor meerwerk en minder werk uitsluitend marktconforme tarieven aan te bieden.</w:t>
      </w:r>
    </w:p>
    <w:p w14:paraId="4681C29F" w14:textId="77777777" w:rsidR="00773E97" w:rsidRPr="00BC49F1" w:rsidRDefault="00773E97" w:rsidP="00773E97">
      <w:pPr>
        <w:pStyle w:val="Geenafstand"/>
        <w:jc w:val="both"/>
        <w:rPr>
          <w:rFonts w:cs="Arial"/>
          <w:sz w:val="16"/>
          <w:szCs w:val="16"/>
        </w:rPr>
      </w:pPr>
    </w:p>
    <w:p w14:paraId="7B142367" w14:textId="77777777" w:rsidR="00773E97" w:rsidRPr="00BC49F1" w:rsidRDefault="00773E97" w:rsidP="00773E97">
      <w:pPr>
        <w:pStyle w:val="Geenafstand"/>
        <w:jc w:val="both"/>
        <w:rPr>
          <w:rFonts w:cs="Arial"/>
          <w:b/>
          <w:sz w:val="16"/>
          <w:szCs w:val="16"/>
        </w:rPr>
      </w:pPr>
      <w:r w:rsidRPr="00BC49F1">
        <w:rPr>
          <w:rFonts w:cs="Arial"/>
          <w:b/>
          <w:sz w:val="16"/>
          <w:szCs w:val="16"/>
        </w:rPr>
        <w:t>Artikel 18</w:t>
      </w:r>
      <w:r w:rsidRPr="00BC49F1">
        <w:rPr>
          <w:rFonts w:cs="Arial"/>
          <w:b/>
          <w:sz w:val="16"/>
          <w:szCs w:val="16"/>
        </w:rPr>
        <w:tab/>
      </w:r>
      <w:r>
        <w:rPr>
          <w:rFonts w:cs="Arial"/>
          <w:b/>
          <w:sz w:val="16"/>
          <w:szCs w:val="16"/>
        </w:rPr>
        <w:tab/>
      </w:r>
      <w:r w:rsidRPr="00BC49F1">
        <w:rPr>
          <w:rFonts w:cs="Arial"/>
          <w:b/>
          <w:sz w:val="16"/>
          <w:szCs w:val="16"/>
        </w:rPr>
        <w:t>Facturering en betaling</w:t>
      </w:r>
    </w:p>
    <w:p w14:paraId="4E9F17DC" w14:textId="77777777" w:rsidR="00773E97" w:rsidRPr="00BC49F1" w:rsidRDefault="00773E97" w:rsidP="00773E97">
      <w:pPr>
        <w:pStyle w:val="Geenafstand"/>
        <w:jc w:val="both"/>
        <w:rPr>
          <w:rFonts w:cs="Arial"/>
          <w:sz w:val="16"/>
          <w:szCs w:val="16"/>
        </w:rPr>
      </w:pPr>
    </w:p>
    <w:p w14:paraId="48632D0F" w14:textId="77777777" w:rsidR="00773E97" w:rsidRPr="00BC49F1" w:rsidRDefault="00773E97" w:rsidP="00773E97">
      <w:pPr>
        <w:pStyle w:val="Geenafstand"/>
        <w:jc w:val="both"/>
        <w:rPr>
          <w:rFonts w:cs="Arial"/>
          <w:sz w:val="16"/>
          <w:szCs w:val="16"/>
        </w:rPr>
      </w:pPr>
      <w:r w:rsidRPr="00BC49F1">
        <w:rPr>
          <w:rFonts w:cs="Arial"/>
          <w:sz w:val="16"/>
          <w:szCs w:val="16"/>
        </w:rPr>
        <w:t>18.1.</w:t>
      </w:r>
      <w:r w:rsidRPr="00BC49F1">
        <w:rPr>
          <w:rFonts w:cs="Arial"/>
          <w:sz w:val="16"/>
          <w:szCs w:val="16"/>
        </w:rPr>
        <w:tab/>
        <w:t xml:space="preserve">Op de factuur vermeldt de Opdrachtnemer; de wettelijke vereisten waaraan de factuur moet voldoen: </w:t>
      </w:r>
      <w:r w:rsidRPr="00BC49F1">
        <w:rPr>
          <w:rFonts w:cs="Arial"/>
          <w:sz w:val="16"/>
          <w:szCs w:val="16"/>
        </w:rPr>
        <w:br/>
        <w:t xml:space="preserve">naam, adres, postcode, woonplaats, bank/gironummer en de benodigde IBAN- en BIC-gegevens, </w:t>
      </w:r>
      <w:proofErr w:type="spellStart"/>
      <w:r w:rsidRPr="00BC49F1">
        <w:rPr>
          <w:rFonts w:cs="Arial"/>
          <w:sz w:val="16"/>
          <w:szCs w:val="16"/>
        </w:rPr>
        <w:t>BTW-nummer</w:t>
      </w:r>
      <w:proofErr w:type="spellEnd"/>
      <w:r w:rsidRPr="00BC49F1">
        <w:rPr>
          <w:rFonts w:cs="Arial"/>
          <w:sz w:val="16"/>
          <w:szCs w:val="16"/>
        </w:rPr>
        <w:t>, KvK-nummer;</w:t>
      </w:r>
      <w:r>
        <w:rPr>
          <w:rFonts w:cs="Arial"/>
          <w:sz w:val="16"/>
          <w:szCs w:val="16"/>
        </w:rPr>
        <w:t xml:space="preserve"> </w:t>
      </w:r>
      <w:r w:rsidRPr="00BC49F1">
        <w:rPr>
          <w:rFonts w:cs="Arial"/>
          <w:sz w:val="16"/>
          <w:szCs w:val="16"/>
        </w:rPr>
        <w:t>het factuuradres van de Opdrachtnemer;</w:t>
      </w:r>
      <w:r>
        <w:rPr>
          <w:rFonts w:cs="Arial"/>
          <w:sz w:val="16"/>
          <w:szCs w:val="16"/>
        </w:rPr>
        <w:t xml:space="preserve"> </w:t>
      </w:r>
      <w:r w:rsidRPr="00BC49F1">
        <w:rPr>
          <w:rFonts w:cs="Arial"/>
          <w:sz w:val="16"/>
          <w:szCs w:val="16"/>
        </w:rPr>
        <w:t xml:space="preserve">het totale factuurbedrag inclusief en exclusief BTW; </w:t>
      </w:r>
      <w:r w:rsidRPr="00BC49F1">
        <w:rPr>
          <w:rFonts w:cs="Arial"/>
          <w:i/>
          <w:iCs/>
          <w:sz w:val="16"/>
          <w:szCs w:val="16"/>
        </w:rPr>
        <w:t>en</w:t>
      </w:r>
      <w:r>
        <w:rPr>
          <w:rFonts w:cs="Arial"/>
          <w:i/>
          <w:iCs/>
          <w:sz w:val="16"/>
          <w:szCs w:val="16"/>
        </w:rPr>
        <w:t xml:space="preserve"> </w:t>
      </w:r>
      <w:r w:rsidRPr="00BC49F1">
        <w:rPr>
          <w:rFonts w:cs="Arial"/>
          <w:sz w:val="16"/>
          <w:szCs w:val="16"/>
        </w:rPr>
        <w:t>eventuele nadere eisen in overleg met de Omgevingsdienst Haaglanden.</w:t>
      </w:r>
    </w:p>
    <w:p w14:paraId="1FC485FF" w14:textId="77777777" w:rsidR="00773E97" w:rsidRPr="00BC49F1" w:rsidRDefault="00773E97" w:rsidP="00773E97">
      <w:pPr>
        <w:pStyle w:val="Geenafstand"/>
        <w:jc w:val="both"/>
        <w:rPr>
          <w:rFonts w:cs="Arial"/>
          <w:sz w:val="16"/>
          <w:szCs w:val="16"/>
        </w:rPr>
      </w:pPr>
    </w:p>
    <w:p w14:paraId="5155508B" w14:textId="77777777" w:rsidR="00773E97" w:rsidRPr="00BC49F1" w:rsidRDefault="00773E97" w:rsidP="00773E97">
      <w:pPr>
        <w:pStyle w:val="Geenafstand"/>
        <w:jc w:val="both"/>
        <w:rPr>
          <w:rFonts w:cs="Arial"/>
          <w:sz w:val="16"/>
          <w:szCs w:val="16"/>
        </w:rPr>
      </w:pPr>
      <w:r w:rsidRPr="00BC49F1">
        <w:rPr>
          <w:rFonts w:cs="Arial"/>
          <w:sz w:val="16"/>
          <w:szCs w:val="16"/>
        </w:rPr>
        <w:t>18.2.</w:t>
      </w:r>
      <w:r w:rsidRPr="00BC49F1">
        <w:rPr>
          <w:rFonts w:cs="Arial"/>
          <w:sz w:val="16"/>
          <w:szCs w:val="16"/>
        </w:rPr>
        <w:tab/>
        <w:t>De Opdrachtnemer hanteert een betalingstermijn van dertig dagen na de ontvangst van de factuur of zoveel langer of korter als overeengekomen tussen Partijen in de Overeenkomst. De Omgevingsdienst Haaglanden zal binnen de gehanteerde betalingstermijn de factuur van de Opdrachtnemer betalen.</w:t>
      </w:r>
    </w:p>
    <w:p w14:paraId="50FFB438" w14:textId="77777777" w:rsidR="00773E97" w:rsidRPr="00BC49F1" w:rsidRDefault="00773E97" w:rsidP="00773E97">
      <w:pPr>
        <w:pStyle w:val="Geenafstand"/>
        <w:jc w:val="both"/>
        <w:rPr>
          <w:rFonts w:cs="Arial"/>
          <w:sz w:val="16"/>
          <w:szCs w:val="16"/>
        </w:rPr>
      </w:pPr>
    </w:p>
    <w:p w14:paraId="7CB1AC5F" w14:textId="77777777" w:rsidR="00773E97" w:rsidRPr="00BC49F1" w:rsidRDefault="00773E97" w:rsidP="00773E97">
      <w:pPr>
        <w:pStyle w:val="Geenafstand"/>
        <w:jc w:val="both"/>
        <w:rPr>
          <w:rFonts w:cs="Arial"/>
          <w:sz w:val="16"/>
          <w:szCs w:val="16"/>
        </w:rPr>
      </w:pPr>
      <w:r w:rsidRPr="00BC49F1">
        <w:rPr>
          <w:rFonts w:cs="Arial"/>
          <w:sz w:val="16"/>
          <w:szCs w:val="16"/>
        </w:rPr>
        <w:t>18.3</w:t>
      </w:r>
      <w:r w:rsidRPr="00BC49F1">
        <w:rPr>
          <w:rFonts w:cs="Arial"/>
          <w:sz w:val="16"/>
          <w:szCs w:val="16"/>
        </w:rPr>
        <w:tab/>
        <w:t>Indien de Goederen of Diensten niet beantwoorden aan de Overeenkomst is de Omgevingsdienst Haaglanden bevoegd om de betaling naar rato van de tekortkoming geheel of gedeeltelijk op te schorten.</w:t>
      </w:r>
    </w:p>
    <w:p w14:paraId="472EA528" w14:textId="77777777" w:rsidR="00773E97" w:rsidRPr="00BC49F1" w:rsidRDefault="00773E97" w:rsidP="00773E97">
      <w:pPr>
        <w:pStyle w:val="Geenafstand"/>
        <w:jc w:val="both"/>
        <w:rPr>
          <w:rFonts w:cs="Arial"/>
          <w:sz w:val="16"/>
          <w:szCs w:val="16"/>
        </w:rPr>
      </w:pPr>
    </w:p>
    <w:p w14:paraId="6382D80E" w14:textId="77777777" w:rsidR="00773E97" w:rsidRPr="00BC49F1" w:rsidRDefault="00773E97" w:rsidP="00773E97">
      <w:pPr>
        <w:pStyle w:val="Geenafstand"/>
        <w:jc w:val="both"/>
        <w:rPr>
          <w:rFonts w:cs="Arial"/>
          <w:b/>
          <w:sz w:val="16"/>
          <w:szCs w:val="16"/>
        </w:rPr>
      </w:pPr>
      <w:r w:rsidRPr="00BC49F1">
        <w:rPr>
          <w:rFonts w:cs="Arial"/>
          <w:b/>
          <w:sz w:val="16"/>
          <w:szCs w:val="16"/>
        </w:rPr>
        <w:t>Artikel 19</w:t>
      </w:r>
      <w:r w:rsidRPr="00BC49F1">
        <w:rPr>
          <w:rFonts w:cs="Arial"/>
          <w:b/>
          <w:sz w:val="16"/>
          <w:szCs w:val="16"/>
        </w:rPr>
        <w:tab/>
      </w:r>
      <w:r>
        <w:rPr>
          <w:rFonts w:cs="Arial"/>
          <w:b/>
          <w:sz w:val="16"/>
          <w:szCs w:val="16"/>
        </w:rPr>
        <w:tab/>
      </w:r>
      <w:r w:rsidRPr="00BC49F1">
        <w:rPr>
          <w:rFonts w:cs="Arial"/>
          <w:b/>
          <w:sz w:val="16"/>
          <w:szCs w:val="16"/>
        </w:rPr>
        <w:t>Leveringen</w:t>
      </w:r>
    </w:p>
    <w:p w14:paraId="2DA779D6" w14:textId="77777777" w:rsidR="00773E97" w:rsidRPr="00BC49F1" w:rsidRDefault="00773E97" w:rsidP="00773E97">
      <w:pPr>
        <w:pStyle w:val="Geenafstand"/>
        <w:jc w:val="both"/>
        <w:rPr>
          <w:rFonts w:cs="Arial"/>
          <w:sz w:val="16"/>
          <w:szCs w:val="16"/>
        </w:rPr>
      </w:pPr>
    </w:p>
    <w:p w14:paraId="0CF9DE09" w14:textId="77777777" w:rsidR="00773E97" w:rsidRPr="00BC49F1" w:rsidRDefault="00773E97" w:rsidP="00773E97">
      <w:pPr>
        <w:pStyle w:val="Geenafstand"/>
        <w:jc w:val="both"/>
        <w:rPr>
          <w:rFonts w:cs="Arial"/>
          <w:sz w:val="16"/>
          <w:szCs w:val="16"/>
        </w:rPr>
      </w:pPr>
      <w:r w:rsidRPr="00BC49F1">
        <w:rPr>
          <w:rFonts w:cs="Arial"/>
          <w:sz w:val="16"/>
          <w:szCs w:val="16"/>
        </w:rPr>
        <w:t>19.1.</w:t>
      </w:r>
      <w:r w:rsidRPr="00BC49F1">
        <w:rPr>
          <w:rFonts w:cs="Arial"/>
          <w:sz w:val="16"/>
          <w:szCs w:val="16"/>
        </w:rPr>
        <w:tab/>
        <w:t xml:space="preserve">De Opdrachtnemer levert de Goederen conform </w:t>
      </w:r>
      <w:proofErr w:type="spellStart"/>
      <w:r w:rsidRPr="00BC49F1">
        <w:rPr>
          <w:rFonts w:cs="Arial"/>
          <w:sz w:val="16"/>
          <w:szCs w:val="16"/>
        </w:rPr>
        <w:t>Delivered</w:t>
      </w:r>
      <w:proofErr w:type="spellEnd"/>
      <w:r w:rsidRPr="00BC49F1">
        <w:rPr>
          <w:rFonts w:cs="Arial"/>
          <w:sz w:val="16"/>
          <w:szCs w:val="16"/>
        </w:rPr>
        <w:t xml:space="preserve"> </w:t>
      </w:r>
      <w:proofErr w:type="spellStart"/>
      <w:r w:rsidRPr="00BC49F1">
        <w:rPr>
          <w:rFonts w:cs="Arial"/>
          <w:sz w:val="16"/>
          <w:szCs w:val="16"/>
        </w:rPr>
        <w:t>Duty</w:t>
      </w:r>
      <w:proofErr w:type="spellEnd"/>
      <w:r w:rsidRPr="00BC49F1">
        <w:rPr>
          <w:rFonts w:cs="Arial"/>
          <w:sz w:val="16"/>
          <w:szCs w:val="16"/>
        </w:rPr>
        <w:t xml:space="preserve"> </w:t>
      </w:r>
      <w:proofErr w:type="spellStart"/>
      <w:r w:rsidRPr="00BC49F1">
        <w:rPr>
          <w:rFonts w:cs="Arial"/>
          <w:sz w:val="16"/>
          <w:szCs w:val="16"/>
        </w:rPr>
        <w:t>Paid</w:t>
      </w:r>
      <w:proofErr w:type="spellEnd"/>
      <w:r w:rsidRPr="00BC49F1">
        <w:rPr>
          <w:rFonts w:cs="Arial"/>
          <w:sz w:val="16"/>
          <w:szCs w:val="16"/>
        </w:rPr>
        <w:t xml:space="preserve"> (DDP), volgens </w:t>
      </w:r>
      <w:proofErr w:type="spellStart"/>
      <w:r w:rsidRPr="00BC49F1">
        <w:rPr>
          <w:rFonts w:cs="Arial"/>
          <w:sz w:val="16"/>
          <w:szCs w:val="16"/>
        </w:rPr>
        <w:t>Incoterms</w:t>
      </w:r>
      <w:proofErr w:type="spellEnd"/>
      <w:r w:rsidRPr="00BC49F1">
        <w:rPr>
          <w:rFonts w:cs="Arial"/>
          <w:sz w:val="16"/>
          <w:szCs w:val="16"/>
        </w:rPr>
        <w:t xml:space="preserve"> 2010, zoals vastgesteld door de Internationale Kamer van Koophandel (ICC).</w:t>
      </w:r>
    </w:p>
    <w:p w14:paraId="68C7CA32" w14:textId="77777777" w:rsidR="00773E97" w:rsidRPr="00BC49F1" w:rsidRDefault="00773E97" w:rsidP="00773E97">
      <w:pPr>
        <w:pStyle w:val="Geenafstand"/>
        <w:jc w:val="both"/>
        <w:rPr>
          <w:rFonts w:cs="Arial"/>
          <w:sz w:val="16"/>
          <w:szCs w:val="16"/>
        </w:rPr>
      </w:pPr>
    </w:p>
    <w:p w14:paraId="53A4D294" w14:textId="77777777" w:rsidR="00773E97" w:rsidRPr="00BC49F1" w:rsidRDefault="00773E97" w:rsidP="00773E97">
      <w:pPr>
        <w:pStyle w:val="Geenafstand"/>
        <w:jc w:val="both"/>
        <w:rPr>
          <w:rFonts w:cs="Arial"/>
          <w:sz w:val="16"/>
          <w:szCs w:val="16"/>
        </w:rPr>
      </w:pPr>
      <w:r w:rsidRPr="00BC49F1">
        <w:rPr>
          <w:rFonts w:cs="Arial"/>
          <w:sz w:val="16"/>
          <w:szCs w:val="16"/>
        </w:rPr>
        <w:t>19.2.</w:t>
      </w:r>
      <w:r w:rsidRPr="00BC49F1">
        <w:rPr>
          <w:rFonts w:cs="Arial"/>
          <w:sz w:val="16"/>
          <w:szCs w:val="16"/>
        </w:rPr>
        <w:tab/>
        <w:t xml:space="preserve">Tenzij schriftelijk een andere tijd of plaats is overeengekomen, geschiedt de Aflevering uitsluitend op Werkdagen tijdens de openingsuren van </w:t>
      </w:r>
      <w:r>
        <w:rPr>
          <w:rFonts w:cs="Arial"/>
          <w:sz w:val="16"/>
          <w:szCs w:val="16"/>
        </w:rPr>
        <w:t>de Omgevingsdienst Haaglanden</w:t>
      </w:r>
      <w:r w:rsidRPr="00BC49F1">
        <w:rPr>
          <w:rFonts w:cs="Arial"/>
          <w:sz w:val="16"/>
          <w:szCs w:val="16"/>
        </w:rPr>
        <w:t>. De Opdrachtnemer dient zijn vervoerder hiervan op de hoogte te stellen.</w:t>
      </w:r>
    </w:p>
    <w:p w14:paraId="752F5F9D" w14:textId="77777777" w:rsidR="00773E97" w:rsidRPr="00BC49F1" w:rsidRDefault="00773E97" w:rsidP="00773E97">
      <w:pPr>
        <w:pStyle w:val="Geenafstand"/>
        <w:jc w:val="both"/>
        <w:rPr>
          <w:rFonts w:cs="Arial"/>
          <w:sz w:val="16"/>
          <w:szCs w:val="16"/>
        </w:rPr>
      </w:pPr>
    </w:p>
    <w:p w14:paraId="357400CC" w14:textId="77777777" w:rsidR="00773E97" w:rsidRPr="00BC49F1" w:rsidRDefault="00773E97" w:rsidP="00773E97">
      <w:pPr>
        <w:pStyle w:val="Geenafstand"/>
        <w:jc w:val="both"/>
        <w:rPr>
          <w:rFonts w:cs="Arial"/>
          <w:sz w:val="16"/>
          <w:szCs w:val="16"/>
        </w:rPr>
      </w:pPr>
      <w:r w:rsidRPr="00BC49F1">
        <w:rPr>
          <w:rFonts w:cs="Arial"/>
          <w:sz w:val="16"/>
          <w:szCs w:val="16"/>
        </w:rPr>
        <w:t>19.3.</w:t>
      </w:r>
      <w:r w:rsidRPr="00BC49F1">
        <w:rPr>
          <w:rFonts w:cs="Arial"/>
          <w:sz w:val="16"/>
          <w:szCs w:val="16"/>
        </w:rPr>
        <w:tab/>
        <w:t>Indien de Omgevingsdienst Haaglanden de Goederen gemotiveerd afkeurt, zal de Opdrachtnemer op zijn eigen kosten de Goederen ophalen.</w:t>
      </w:r>
    </w:p>
    <w:p w14:paraId="3E4F6834" w14:textId="77777777" w:rsidR="00773E97" w:rsidRPr="00BC49F1" w:rsidRDefault="00773E97" w:rsidP="00773E97">
      <w:pPr>
        <w:pStyle w:val="Geenafstand"/>
        <w:jc w:val="both"/>
        <w:rPr>
          <w:rFonts w:cs="Arial"/>
          <w:sz w:val="16"/>
          <w:szCs w:val="16"/>
        </w:rPr>
      </w:pPr>
    </w:p>
    <w:p w14:paraId="075D616B" w14:textId="77777777" w:rsidR="00773E97" w:rsidRPr="00BC49F1" w:rsidRDefault="00773E97" w:rsidP="00773E97">
      <w:pPr>
        <w:pStyle w:val="Geenafstand"/>
        <w:jc w:val="both"/>
        <w:rPr>
          <w:rFonts w:cs="Arial"/>
          <w:sz w:val="16"/>
          <w:szCs w:val="16"/>
        </w:rPr>
      </w:pPr>
      <w:r w:rsidRPr="00BC49F1">
        <w:rPr>
          <w:rFonts w:cs="Arial"/>
          <w:sz w:val="16"/>
          <w:szCs w:val="16"/>
        </w:rPr>
        <w:t>19.4.</w:t>
      </w:r>
      <w:r w:rsidRPr="00BC49F1">
        <w:rPr>
          <w:rFonts w:cs="Arial"/>
          <w:sz w:val="16"/>
          <w:szCs w:val="16"/>
        </w:rPr>
        <w:tab/>
        <w:t>De Goederen worden geacht te zijn goedgekeurd vanaf het moment van volledige operationele ingebruikname door de Omgevingsdienst Haaglanden, tenzij schriftelijk anders is overeengekomen of bepaalde omstandigheden nopen tot schriftelijke goedkeuring van de Omgevingsdienst Haaglanden.</w:t>
      </w:r>
    </w:p>
    <w:p w14:paraId="246F0723" w14:textId="77777777" w:rsidR="00773E97" w:rsidRPr="00BC49F1" w:rsidRDefault="00773E97" w:rsidP="00773E97">
      <w:pPr>
        <w:pStyle w:val="Geenafstand"/>
        <w:jc w:val="both"/>
        <w:rPr>
          <w:rFonts w:cs="Arial"/>
          <w:sz w:val="16"/>
          <w:szCs w:val="16"/>
        </w:rPr>
      </w:pPr>
    </w:p>
    <w:p w14:paraId="52718535" w14:textId="77777777" w:rsidR="00773E97" w:rsidRPr="00BC49F1" w:rsidRDefault="00773E97" w:rsidP="00773E97">
      <w:pPr>
        <w:pStyle w:val="Geenafstand"/>
        <w:jc w:val="both"/>
        <w:rPr>
          <w:rFonts w:cs="Arial"/>
          <w:sz w:val="16"/>
          <w:szCs w:val="16"/>
        </w:rPr>
      </w:pPr>
      <w:r w:rsidRPr="00BC49F1">
        <w:rPr>
          <w:rFonts w:cs="Arial"/>
          <w:sz w:val="16"/>
          <w:szCs w:val="16"/>
        </w:rPr>
        <w:t>19.5.</w:t>
      </w:r>
      <w:r w:rsidRPr="00BC49F1">
        <w:rPr>
          <w:rFonts w:cs="Arial"/>
          <w:sz w:val="16"/>
          <w:szCs w:val="16"/>
        </w:rPr>
        <w:tab/>
        <w:t>De Opdrachtnemer verleent tenminste een garantie voor de Goederen van twaalf maanden vanaf het moment dat de Omgevingsdienst Haaglanden de Goederen heeft goedgekeurd, tenzij schriftelijk anders is overeengekomen. Deze garantie laat onverlet de aansprakelijkheid van de Opdrachtnemer.</w:t>
      </w:r>
    </w:p>
    <w:p w14:paraId="681024A2" w14:textId="77777777" w:rsidR="00773E97" w:rsidRPr="00BC49F1" w:rsidRDefault="00773E97" w:rsidP="00773E97">
      <w:pPr>
        <w:pStyle w:val="Geenafstand"/>
        <w:jc w:val="both"/>
        <w:rPr>
          <w:rFonts w:cs="Arial"/>
          <w:sz w:val="16"/>
          <w:szCs w:val="16"/>
        </w:rPr>
      </w:pPr>
    </w:p>
    <w:p w14:paraId="4E5A47A6" w14:textId="77777777" w:rsidR="00773E97" w:rsidRPr="00BC49F1" w:rsidRDefault="00773E97" w:rsidP="00773E97">
      <w:pPr>
        <w:pStyle w:val="Geenafstand"/>
        <w:jc w:val="both"/>
        <w:rPr>
          <w:rFonts w:cs="Arial"/>
          <w:sz w:val="16"/>
          <w:szCs w:val="16"/>
        </w:rPr>
      </w:pPr>
      <w:r w:rsidRPr="00BC49F1">
        <w:rPr>
          <w:rFonts w:cs="Arial"/>
          <w:sz w:val="16"/>
          <w:szCs w:val="16"/>
        </w:rPr>
        <w:t>19.6.</w:t>
      </w:r>
      <w:r w:rsidRPr="00BC49F1">
        <w:rPr>
          <w:rFonts w:cs="Arial"/>
          <w:sz w:val="16"/>
          <w:szCs w:val="16"/>
        </w:rPr>
        <w:tab/>
        <w:t>De Opdrachtnemer garandeert dat voor een periode van tenminste vijf jaar of een termijn die schriftelijk is overeengekomen na Aflevering van de Goederen, onderdelen van de Goederen kunnen worden geleverd.</w:t>
      </w:r>
    </w:p>
    <w:p w14:paraId="787B7B40" w14:textId="77777777" w:rsidR="00773E97" w:rsidRPr="00BC49F1" w:rsidRDefault="00773E97" w:rsidP="00773E97">
      <w:pPr>
        <w:pStyle w:val="Geenafstand"/>
        <w:jc w:val="both"/>
        <w:rPr>
          <w:rFonts w:cs="Arial"/>
          <w:sz w:val="16"/>
          <w:szCs w:val="16"/>
        </w:rPr>
      </w:pPr>
    </w:p>
    <w:p w14:paraId="34343F2F" w14:textId="77777777" w:rsidR="00773E97" w:rsidRPr="00BC49F1" w:rsidRDefault="00773E97" w:rsidP="00773E97">
      <w:pPr>
        <w:pStyle w:val="Geenafstand"/>
        <w:jc w:val="both"/>
        <w:rPr>
          <w:rFonts w:cs="Arial"/>
          <w:sz w:val="16"/>
          <w:szCs w:val="16"/>
        </w:rPr>
      </w:pPr>
      <w:r w:rsidRPr="00BC49F1">
        <w:rPr>
          <w:rFonts w:cs="Arial"/>
          <w:sz w:val="16"/>
          <w:szCs w:val="16"/>
        </w:rPr>
        <w:t>19.7.</w:t>
      </w:r>
      <w:r w:rsidRPr="00BC49F1">
        <w:rPr>
          <w:rFonts w:cs="Arial"/>
          <w:sz w:val="16"/>
          <w:szCs w:val="16"/>
        </w:rPr>
        <w:tab/>
        <w:t>De Opdrachtnemer is gehouden om alle bij de Goederen behorende gebruiksaanwijzingen en productinformatie, alsmede eventuele kwaliteitskeurmerken of –certificaten, opgesteld zoveel mogelijk in de Nederlandse taal, zonder additionele kosten, aan de Omgevingsdienst Haaglanden ter beschikking te stellen.</w:t>
      </w:r>
    </w:p>
    <w:p w14:paraId="5368CE82" w14:textId="77777777" w:rsidR="00773E97" w:rsidRPr="00BC49F1" w:rsidRDefault="00773E97" w:rsidP="00773E97">
      <w:pPr>
        <w:pStyle w:val="Geenafstand"/>
        <w:jc w:val="both"/>
        <w:rPr>
          <w:rFonts w:cs="Arial"/>
          <w:sz w:val="16"/>
          <w:szCs w:val="16"/>
        </w:rPr>
      </w:pPr>
    </w:p>
    <w:p w14:paraId="76C7224C" w14:textId="77777777" w:rsidR="00773E97" w:rsidRPr="00BC49F1" w:rsidRDefault="00773E97" w:rsidP="00773E97">
      <w:pPr>
        <w:pStyle w:val="Geenafstand"/>
        <w:jc w:val="both"/>
        <w:rPr>
          <w:rFonts w:cs="Arial"/>
          <w:sz w:val="16"/>
          <w:szCs w:val="16"/>
        </w:rPr>
      </w:pPr>
      <w:r w:rsidRPr="00BC49F1">
        <w:rPr>
          <w:rFonts w:cs="Arial"/>
          <w:sz w:val="16"/>
          <w:szCs w:val="16"/>
        </w:rPr>
        <w:t>19.8.</w:t>
      </w:r>
      <w:r w:rsidRPr="00BC49F1">
        <w:rPr>
          <w:rFonts w:cs="Arial"/>
          <w:sz w:val="16"/>
          <w:szCs w:val="16"/>
        </w:rPr>
        <w:tab/>
        <w:t>De Opdrachtnemer zal voor zijn rekening en risico alle voorkomende gebreken aan de geleverde Goederen na Aflevering of voltooiing binnen de door de Omgevingsdienst Haaglanden bij eerste aanzegging gestelde redelijke termijn wegnemen door herstel of vervanging.</w:t>
      </w:r>
    </w:p>
    <w:p w14:paraId="507BABFA" w14:textId="77777777" w:rsidR="00773E97" w:rsidRPr="00BC49F1" w:rsidRDefault="00773E97" w:rsidP="00773E97">
      <w:pPr>
        <w:pStyle w:val="Geenafstand"/>
        <w:jc w:val="both"/>
        <w:rPr>
          <w:rFonts w:cs="Arial"/>
          <w:sz w:val="16"/>
          <w:szCs w:val="16"/>
        </w:rPr>
      </w:pPr>
    </w:p>
    <w:p w14:paraId="531DBC3C" w14:textId="77777777" w:rsidR="00F22F5D" w:rsidRDefault="00F22F5D">
      <w:pPr>
        <w:rPr>
          <w:rFonts w:asciiTheme="minorHAnsi" w:eastAsiaTheme="minorHAnsi" w:hAnsiTheme="minorHAnsi" w:cs="Arial"/>
          <w:b/>
          <w:sz w:val="16"/>
          <w:szCs w:val="16"/>
          <w:lang w:eastAsia="en-US"/>
        </w:rPr>
      </w:pPr>
      <w:r>
        <w:rPr>
          <w:rFonts w:cs="Arial"/>
          <w:b/>
          <w:sz w:val="16"/>
          <w:szCs w:val="16"/>
        </w:rPr>
        <w:br w:type="page"/>
      </w:r>
    </w:p>
    <w:p w14:paraId="33818517" w14:textId="4DF535CC" w:rsidR="00773E97" w:rsidRPr="00BC49F1" w:rsidRDefault="00773E97" w:rsidP="00773E97">
      <w:pPr>
        <w:pStyle w:val="Geenafstand"/>
        <w:jc w:val="both"/>
        <w:rPr>
          <w:rFonts w:cs="Arial"/>
          <w:b/>
          <w:sz w:val="16"/>
          <w:szCs w:val="16"/>
        </w:rPr>
      </w:pPr>
      <w:r w:rsidRPr="00BC49F1">
        <w:rPr>
          <w:rFonts w:cs="Arial"/>
          <w:b/>
          <w:sz w:val="16"/>
          <w:szCs w:val="16"/>
        </w:rPr>
        <w:lastRenderedPageBreak/>
        <w:t>Artikel 20</w:t>
      </w:r>
      <w:r w:rsidRPr="00BC49F1">
        <w:rPr>
          <w:rFonts w:cs="Arial"/>
          <w:b/>
          <w:sz w:val="16"/>
          <w:szCs w:val="16"/>
        </w:rPr>
        <w:tab/>
      </w:r>
      <w:r>
        <w:rPr>
          <w:rFonts w:cs="Arial"/>
          <w:b/>
          <w:sz w:val="16"/>
          <w:szCs w:val="16"/>
        </w:rPr>
        <w:tab/>
      </w:r>
      <w:r w:rsidRPr="00BC49F1">
        <w:rPr>
          <w:rFonts w:cs="Arial"/>
          <w:b/>
          <w:sz w:val="16"/>
          <w:szCs w:val="16"/>
        </w:rPr>
        <w:t>Verpakking en transport</w:t>
      </w:r>
    </w:p>
    <w:p w14:paraId="0ADB9315" w14:textId="77777777" w:rsidR="00773E97" w:rsidRPr="00BC49F1" w:rsidRDefault="00773E97" w:rsidP="00773E97">
      <w:pPr>
        <w:pStyle w:val="Geenafstand"/>
        <w:jc w:val="both"/>
        <w:rPr>
          <w:rFonts w:cs="Arial"/>
          <w:sz w:val="16"/>
          <w:szCs w:val="16"/>
        </w:rPr>
      </w:pPr>
    </w:p>
    <w:p w14:paraId="24A64A4C" w14:textId="77777777" w:rsidR="00773E97" w:rsidRPr="00BC49F1" w:rsidRDefault="00773E97" w:rsidP="00773E97">
      <w:pPr>
        <w:pStyle w:val="Geenafstand"/>
        <w:jc w:val="both"/>
        <w:rPr>
          <w:rFonts w:cs="Arial"/>
          <w:sz w:val="16"/>
          <w:szCs w:val="16"/>
        </w:rPr>
      </w:pPr>
      <w:r w:rsidRPr="00BC49F1">
        <w:rPr>
          <w:rFonts w:cs="Arial"/>
          <w:sz w:val="16"/>
          <w:szCs w:val="16"/>
        </w:rPr>
        <w:t>20.1.</w:t>
      </w:r>
      <w:r w:rsidRPr="00BC49F1">
        <w:rPr>
          <w:rFonts w:cs="Arial"/>
          <w:sz w:val="16"/>
          <w:szCs w:val="16"/>
        </w:rPr>
        <w:tab/>
        <w:t xml:space="preserve">De Opdrachtnemer draagt zorg voor een deugdelijke verpakking, alsmede voor een zodanige beveiliging en vervoer van de Goederen, dat deze in een goede staat de plaats van Aflevering bereiken en het lossen daar veilig kan plaatsvinden. De Opdrachtnemer is verantwoordelijk voor het naleven van de Nederlandse, Europese en internationale voorschriften met betrekking tot verpakkingen. </w:t>
      </w:r>
    </w:p>
    <w:p w14:paraId="1A7D0BE5" w14:textId="77777777" w:rsidR="00773E97" w:rsidRPr="00BC49F1" w:rsidRDefault="00773E97" w:rsidP="00773E97">
      <w:pPr>
        <w:pStyle w:val="Geenafstand"/>
        <w:jc w:val="both"/>
        <w:rPr>
          <w:rFonts w:cs="Arial"/>
          <w:sz w:val="16"/>
          <w:szCs w:val="16"/>
        </w:rPr>
      </w:pPr>
    </w:p>
    <w:p w14:paraId="4A4D2FB4" w14:textId="77777777" w:rsidR="00773E97" w:rsidRPr="00BC49F1" w:rsidRDefault="00773E97" w:rsidP="00773E97">
      <w:pPr>
        <w:pStyle w:val="Geenafstand"/>
        <w:jc w:val="both"/>
        <w:rPr>
          <w:rFonts w:cs="Arial"/>
          <w:sz w:val="16"/>
          <w:szCs w:val="16"/>
        </w:rPr>
      </w:pPr>
      <w:r w:rsidRPr="00BC49F1">
        <w:rPr>
          <w:rFonts w:cs="Arial"/>
          <w:sz w:val="16"/>
          <w:szCs w:val="16"/>
        </w:rPr>
        <w:t>20.2.</w:t>
      </w:r>
      <w:r w:rsidRPr="00BC49F1">
        <w:rPr>
          <w:rFonts w:cs="Arial"/>
          <w:sz w:val="16"/>
          <w:szCs w:val="16"/>
        </w:rPr>
        <w:tab/>
        <w:t>De Opdrachtnemer neemt alle verpakkingen kosteloos terug, tenzij schriftelijk anders is overeengekomen.</w:t>
      </w:r>
    </w:p>
    <w:p w14:paraId="0E2BEBED" w14:textId="77777777" w:rsidR="00773E97" w:rsidRPr="00BC49F1" w:rsidRDefault="00773E97" w:rsidP="00773E97">
      <w:pPr>
        <w:pStyle w:val="Geenafstand"/>
        <w:jc w:val="both"/>
        <w:rPr>
          <w:rFonts w:cs="Arial"/>
          <w:b/>
          <w:sz w:val="16"/>
          <w:szCs w:val="16"/>
        </w:rPr>
      </w:pPr>
    </w:p>
    <w:p w14:paraId="4606AD47" w14:textId="77777777" w:rsidR="00773E97" w:rsidRPr="00BC49F1" w:rsidRDefault="00773E97" w:rsidP="00773E97">
      <w:pPr>
        <w:pStyle w:val="Geenafstand"/>
        <w:jc w:val="both"/>
        <w:rPr>
          <w:rFonts w:cs="Arial"/>
          <w:b/>
          <w:sz w:val="16"/>
          <w:szCs w:val="16"/>
        </w:rPr>
      </w:pPr>
      <w:r w:rsidRPr="00BC49F1">
        <w:rPr>
          <w:rFonts w:cs="Arial"/>
          <w:b/>
          <w:sz w:val="16"/>
          <w:szCs w:val="16"/>
        </w:rPr>
        <w:t xml:space="preserve">Artikel 21 </w:t>
      </w:r>
      <w:r>
        <w:rPr>
          <w:rFonts w:cs="Arial"/>
          <w:b/>
          <w:sz w:val="16"/>
          <w:szCs w:val="16"/>
        </w:rPr>
        <w:tab/>
      </w:r>
      <w:r>
        <w:rPr>
          <w:rFonts w:cs="Arial"/>
          <w:b/>
          <w:sz w:val="16"/>
          <w:szCs w:val="16"/>
        </w:rPr>
        <w:tab/>
      </w:r>
      <w:r w:rsidRPr="00BC49F1">
        <w:rPr>
          <w:rFonts w:cs="Arial"/>
          <w:b/>
          <w:sz w:val="16"/>
          <w:szCs w:val="16"/>
        </w:rPr>
        <w:t>Overdracht van eigendom en risico</w:t>
      </w:r>
    </w:p>
    <w:p w14:paraId="09324FE4" w14:textId="77777777" w:rsidR="00773E97" w:rsidRPr="00BC49F1" w:rsidRDefault="00773E97" w:rsidP="00773E97">
      <w:pPr>
        <w:pStyle w:val="Geenafstand"/>
        <w:jc w:val="both"/>
        <w:rPr>
          <w:rFonts w:cs="Arial"/>
          <w:b/>
          <w:sz w:val="16"/>
          <w:szCs w:val="16"/>
        </w:rPr>
      </w:pPr>
    </w:p>
    <w:p w14:paraId="6A2FA229" w14:textId="77777777" w:rsidR="00773E97" w:rsidRPr="00BC49F1" w:rsidRDefault="00773E97" w:rsidP="00773E97">
      <w:pPr>
        <w:pStyle w:val="Geenafstand"/>
        <w:jc w:val="both"/>
        <w:rPr>
          <w:rFonts w:cs="Arial"/>
          <w:sz w:val="16"/>
          <w:szCs w:val="16"/>
        </w:rPr>
      </w:pPr>
      <w:r w:rsidRPr="00BC49F1">
        <w:rPr>
          <w:rFonts w:cs="Arial"/>
          <w:sz w:val="16"/>
          <w:szCs w:val="16"/>
        </w:rPr>
        <w:t>21.1.</w:t>
      </w:r>
      <w:r w:rsidRPr="00BC49F1">
        <w:rPr>
          <w:rFonts w:cs="Arial"/>
          <w:sz w:val="16"/>
          <w:szCs w:val="16"/>
        </w:rPr>
        <w:tab/>
        <w:t>De eigendom van de geleverde Goederen gaat over op het moment van Aflevering, waar nodig na eventuele installatiewerkzaamheden die daarmee gepaard gaan. Het risico gaat over op de Omgevingsdienst Haaglanden na acceptatie van de Goederen door de Omgevingsdienst Haaglanden.</w:t>
      </w:r>
    </w:p>
    <w:p w14:paraId="406CF1E9" w14:textId="77777777" w:rsidR="00773E97" w:rsidRPr="00BC49F1" w:rsidRDefault="00773E97" w:rsidP="00773E97">
      <w:pPr>
        <w:pStyle w:val="Geenafstand"/>
        <w:jc w:val="both"/>
        <w:rPr>
          <w:rFonts w:cs="Arial"/>
          <w:sz w:val="16"/>
          <w:szCs w:val="16"/>
        </w:rPr>
      </w:pPr>
    </w:p>
    <w:p w14:paraId="2E894A84" w14:textId="77777777" w:rsidR="00773E97" w:rsidRPr="00BC49F1" w:rsidRDefault="00773E97" w:rsidP="00773E97">
      <w:pPr>
        <w:pStyle w:val="Geenafstand"/>
        <w:jc w:val="both"/>
        <w:rPr>
          <w:rFonts w:cs="Arial"/>
          <w:sz w:val="16"/>
          <w:szCs w:val="16"/>
        </w:rPr>
      </w:pPr>
      <w:r w:rsidRPr="00BC49F1">
        <w:rPr>
          <w:rFonts w:cs="Arial"/>
          <w:sz w:val="16"/>
          <w:szCs w:val="16"/>
        </w:rPr>
        <w:t>21.2.</w:t>
      </w:r>
      <w:r w:rsidRPr="00BC49F1">
        <w:rPr>
          <w:rFonts w:cs="Arial"/>
          <w:sz w:val="16"/>
          <w:szCs w:val="16"/>
        </w:rPr>
        <w:tab/>
        <w:t>De acceptatie van de Goederen zal geschieden door middel van een schriftelijke verklaring van de Omgevingsdienst Haaglanden, na Aflevering en eventuele installatie van de Goederen. Indien de Omgevingsdienst Haaglanden de Goederen niet accepteert, geeft zij gemotiveerd aan waarom de acceptatie onthouden wordt.</w:t>
      </w:r>
    </w:p>
    <w:p w14:paraId="63FC7FBF" w14:textId="77777777" w:rsidR="00773E97" w:rsidRPr="00BC49F1" w:rsidRDefault="00773E97" w:rsidP="00773E97">
      <w:pPr>
        <w:pStyle w:val="Geenafstand"/>
        <w:jc w:val="both"/>
        <w:rPr>
          <w:rFonts w:cs="Arial"/>
          <w:b/>
          <w:sz w:val="16"/>
          <w:szCs w:val="16"/>
        </w:rPr>
      </w:pPr>
    </w:p>
    <w:p w14:paraId="68BD9B66" w14:textId="77777777" w:rsidR="00773E97" w:rsidRPr="00BC49F1" w:rsidRDefault="00773E97" w:rsidP="00773E97">
      <w:pPr>
        <w:pStyle w:val="Geenafstand"/>
        <w:jc w:val="both"/>
        <w:rPr>
          <w:rFonts w:cs="Arial"/>
          <w:b/>
          <w:sz w:val="16"/>
          <w:szCs w:val="16"/>
        </w:rPr>
      </w:pPr>
      <w:r w:rsidRPr="00BC49F1">
        <w:rPr>
          <w:rFonts w:cs="Arial"/>
          <w:b/>
          <w:sz w:val="16"/>
          <w:szCs w:val="16"/>
        </w:rPr>
        <w:t>Artikel 22</w:t>
      </w:r>
      <w:r w:rsidRPr="00BC49F1">
        <w:rPr>
          <w:rFonts w:cs="Arial"/>
          <w:b/>
          <w:sz w:val="16"/>
          <w:szCs w:val="16"/>
        </w:rPr>
        <w:tab/>
      </w:r>
      <w:r>
        <w:rPr>
          <w:rFonts w:cs="Arial"/>
          <w:b/>
          <w:sz w:val="16"/>
          <w:szCs w:val="16"/>
        </w:rPr>
        <w:tab/>
      </w:r>
      <w:r w:rsidRPr="00BC49F1">
        <w:rPr>
          <w:rFonts w:cs="Arial"/>
          <w:b/>
          <w:sz w:val="16"/>
          <w:szCs w:val="16"/>
        </w:rPr>
        <w:t>Diensten</w:t>
      </w:r>
    </w:p>
    <w:p w14:paraId="4CFF902A" w14:textId="77777777" w:rsidR="00773E97" w:rsidRPr="00BC49F1" w:rsidRDefault="00773E97" w:rsidP="00773E97">
      <w:pPr>
        <w:pStyle w:val="Geenafstand"/>
        <w:jc w:val="both"/>
        <w:rPr>
          <w:rFonts w:cs="Arial"/>
          <w:b/>
          <w:sz w:val="16"/>
          <w:szCs w:val="16"/>
        </w:rPr>
      </w:pPr>
    </w:p>
    <w:p w14:paraId="034A7B9F" w14:textId="77777777" w:rsidR="00773E97" w:rsidRPr="00BC49F1" w:rsidRDefault="00773E97" w:rsidP="00773E97">
      <w:pPr>
        <w:pStyle w:val="Geenafstand"/>
        <w:jc w:val="both"/>
        <w:rPr>
          <w:rFonts w:cs="Arial"/>
          <w:sz w:val="16"/>
          <w:szCs w:val="16"/>
        </w:rPr>
      </w:pPr>
      <w:r w:rsidRPr="00BC49F1">
        <w:rPr>
          <w:rFonts w:cs="Arial"/>
          <w:sz w:val="16"/>
          <w:szCs w:val="16"/>
        </w:rPr>
        <w:t>22.1.</w:t>
      </w:r>
      <w:r w:rsidRPr="00BC49F1">
        <w:rPr>
          <w:rFonts w:cs="Arial"/>
          <w:sz w:val="16"/>
          <w:szCs w:val="16"/>
        </w:rPr>
        <w:tab/>
        <w:t>De Opdrachtnemer zal de Diensten uitvoeren binnen de termijn en op de plaats zoals deze zijn opgenomen in de Overeenkomst.</w:t>
      </w:r>
    </w:p>
    <w:p w14:paraId="5B752680" w14:textId="77777777" w:rsidR="00773E97" w:rsidRPr="00BC49F1" w:rsidRDefault="00773E97" w:rsidP="00773E97">
      <w:pPr>
        <w:pStyle w:val="Geenafstand"/>
        <w:jc w:val="both"/>
        <w:rPr>
          <w:rFonts w:cs="Arial"/>
          <w:sz w:val="16"/>
          <w:szCs w:val="16"/>
        </w:rPr>
      </w:pPr>
    </w:p>
    <w:p w14:paraId="3852EEFE" w14:textId="77777777" w:rsidR="00773E97" w:rsidRPr="00BC49F1" w:rsidRDefault="00773E97" w:rsidP="00773E97">
      <w:pPr>
        <w:pStyle w:val="Geenafstand"/>
        <w:jc w:val="both"/>
        <w:rPr>
          <w:rFonts w:cs="Arial"/>
          <w:sz w:val="16"/>
          <w:szCs w:val="16"/>
        </w:rPr>
      </w:pPr>
      <w:r w:rsidRPr="00BC49F1">
        <w:rPr>
          <w:rFonts w:cs="Arial"/>
          <w:sz w:val="16"/>
          <w:szCs w:val="16"/>
        </w:rPr>
        <w:t>22.2.</w:t>
      </w:r>
      <w:r w:rsidRPr="00BC49F1">
        <w:rPr>
          <w:rFonts w:cs="Arial"/>
          <w:sz w:val="16"/>
          <w:szCs w:val="16"/>
        </w:rPr>
        <w:tab/>
        <w:t>De Opdrachtnemer draagt de volledige verantwoordelijkheid voor zowel zijn eigen Prestaties, Prestaties van Personeel van Opdrachtnemer alsmede Prestaties van de door de Opdrachtnemer ingeschakelde derden.</w:t>
      </w:r>
    </w:p>
    <w:p w14:paraId="60A765BB" w14:textId="77777777" w:rsidR="00773E97" w:rsidRPr="00BC49F1" w:rsidRDefault="00773E97" w:rsidP="00773E97">
      <w:pPr>
        <w:pStyle w:val="Geenafstand"/>
        <w:jc w:val="both"/>
        <w:rPr>
          <w:rFonts w:cs="Arial"/>
          <w:sz w:val="16"/>
          <w:szCs w:val="16"/>
        </w:rPr>
      </w:pPr>
    </w:p>
    <w:p w14:paraId="10F6A083" w14:textId="77777777" w:rsidR="00773E97" w:rsidRPr="00BC49F1" w:rsidRDefault="00773E97" w:rsidP="00773E97">
      <w:pPr>
        <w:pStyle w:val="Geenafstand"/>
        <w:jc w:val="both"/>
        <w:rPr>
          <w:rFonts w:cs="Arial"/>
          <w:sz w:val="16"/>
          <w:szCs w:val="16"/>
        </w:rPr>
      </w:pPr>
      <w:r w:rsidRPr="00BC49F1">
        <w:rPr>
          <w:rFonts w:cs="Arial"/>
          <w:sz w:val="16"/>
          <w:szCs w:val="16"/>
        </w:rPr>
        <w:t>22.3.</w:t>
      </w:r>
      <w:r w:rsidRPr="00BC49F1">
        <w:rPr>
          <w:rFonts w:cs="Arial"/>
          <w:sz w:val="16"/>
          <w:szCs w:val="16"/>
        </w:rPr>
        <w:tab/>
        <w:t>Feitelijke uitvoering van de Diensten door de Opdrachtnemer of daarmee gepaard gaande handelingen houdt niet in dat de Omgevingsdienst Haaglanden de Diensten zonder meer goedkeurt. De Omgevingsdienst Haaglanden behoudt zich het recht voor om eventuele verrichtte Diensten te keuren, controleren of niet goed te keuren.</w:t>
      </w:r>
    </w:p>
    <w:p w14:paraId="60787271" w14:textId="77777777" w:rsidR="00773E97" w:rsidRPr="00BC49F1" w:rsidRDefault="00773E97" w:rsidP="00773E97">
      <w:pPr>
        <w:pStyle w:val="Geenafstand"/>
        <w:jc w:val="both"/>
        <w:rPr>
          <w:rFonts w:cs="Arial"/>
          <w:sz w:val="16"/>
          <w:szCs w:val="16"/>
        </w:rPr>
      </w:pPr>
    </w:p>
    <w:p w14:paraId="07CB4361" w14:textId="77777777" w:rsidR="00773E97" w:rsidRPr="00BC49F1" w:rsidRDefault="00773E97" w:rsidP="00773E97">
      <w:pPr>
        <w:pStyle w:val="Geenafstand"/>
        <w:jc w:val="both"/>
        <w:rPr>
          <w:rFonts w:cs="Arial"/>
          <w:sz w:val="16"/>
          <w:szCs w:val="16"/>
        </w:rPr>
      </w:pPr>
      <w:r w:rsidRPr="00BC49F1">
        <w:rPr>
          <w:rFonts w:cs="Arial"/>
          <w:sz w:val="16"/>
          <w:szCs w:val="16"/>
        </w:rPr>
        <w:t>22.4.</w:t>
      </w:r>
      <w:r w:rsidRPr="00BC49F1">
        <w:rPr>
          <w:rFonts w:cs="Arial"/>
          <w:sz w:val="16"/>
          <w:szCs w:val="16"/>
        </w:rPr>
        <w:tab/>
        <w:t>De goedkeuring van de Diensten zal geschieden door middel van een schriftelijke verklaring van de Omgevingsdienst Haaglanden. Indien de Omgevingsdienst Haaglanden de Diensten niet goedkeurt, geeft zij gemotiveerd aan waarom de goedkeuring onthouden wordt.</w:t>
      </w:r>
    </w:p>
    <w:p w14:paraId="1BE48A0D" w14:textId="77777777" w:rsidR="00773E97" w:rsidRPr="00BC49F1" w:rsidRDefault="00773E97" w:rsidP="00773E97">
      <w:pPr>
        <w:pStyle w:val="Geenafstand"/>
        <w:jc w:val="both"/>
        <w:rPr>
          <w:rFonts w:cs="Arial"/>
          <w:sz w:val="16"/>
          <w:szCs w:val="16"/>
        </w:rPr>
      </w:pPr>
    </w:p>
    <w:p w14:paraId="2990D5D6" w14:textId="77777777" w:rsidR="00773E97" w:rsidRPr="00BC49F1" w:rsidRDefault="00773E97" w:rsidP="00773E97">
      <w:pPr>
        <w:pStyle w:val="Geenafstand"/>
        <w:jc w:val="both"/>
        <w:rPr>
          <w:rFonts w:cs="Arial"/>
          <w:b/>
          <w:sz w:val="16"/>
          <w:szCs w:val="16"/>
        </w:rPr>
      </w:pPr>
      <w:r w:rsidRPr="00BC49F1">
        <w:rPr>
          <w:rFonts w:cs="Arial"/>
          <w:b/>
          <w:sz w:val="16"/>
          <w:szCs w:val="16"/>
        </w:rPr>
        <w:t>Artikel 23</w:t>
      </w:r>
      <w:r>
        <w:rPr>
          <w:rFonts w:cs="Arial"/>
          <w:b/>
          <w:sz w:val="16"/>
          <w:szCs w:val="16"/>
        </w:rPr>
        <w:tab/>
      </w:r>
      <w:r>
        <w:rPr>
          <w:rFonts w:cs="Arial"/>
          <w:b/>
          <w:sz w:val="16"/>
          <w:szCs w:val="16"/>
        </w:rPr>
        <w:tab/>
      </w:r>
      <w:r w:rsidRPr="00BC49F1">
        <w:rPr>
          <w:rFonts w:cs="Arial"/>
          <w:b/>
          <w:sz w:val="16"/>
          <w:szCs w:val="16"/>
        </w:rPr>
        <w:t>Personeel van Opdrachtnemer</w:t>
      </w:r>
    </w:p>
    <w:p w14:paraId="346846AA" w14:textId="77777777" w:rsidR="00773E97" w:rsidRPr="00BC49F1" w:rsidRDefault="00773E97" w:rsidP="00773E97">
      <w:pPr>
        <w:pStyle w:val="Geenafstand"/>
        <w:jc w:val="both"/>
        <w:rPr>
          <w:rFonts w:cs="Arial"/>
          <w:sz w:val="16"/>
          <w:szCs w:val="16"/>
        </w:rPr>
      </w:pPr>
    </w:p>
    <w:p w14:paraId="1F6BAC05" w14:textId="77777777" w:rsidR="00773E97" w:rsidRPr="00BC49F1" w:rsidRDefault="00773E97" w:rsidP="00773E97">
      <w:pPr>
        <w:pStyle w:val="Geenafstand"/>
        <w:jc w:val="both"/>
        <w:rPr>
          <w:rFonts w:cs="Arial"/>
          <w:sz w:val="16"/>
          <w:szCs w:val="16"/>
        </w:rPr>
      </w:pPr>
      <w:r w:rsidRPr="00BC49F1">
        <w:rPr>
          <w:rFonts w:cs="Arial"/>
          <w:sz w:val="16"/>
          <w:szCs w:val="16"/>
        </w:rPr>
        <w:t>23.1.</w:t>
      </w:r>
      <w:r w:rsidRPr="00BC49F1">
        <w:rPr>
          <w:rFonts w:cs="Arial"/>
          <w:sz w:val="16"/>
          <w:szCs w:val="16"/>
        </w:rPr>
        <w:tab/>
        <w:t>Voor zover Diensten worden verricht ten kantore en/of in de openbare ruimte van de Omgevingsdienst Haaglanden, zijn de Opdrachtnemer, Personeel van Opdrachtnemer en de door de Opdrachtnemer ingeschakelde derden gehouden de vastgestelde huisregels voor dat kantoor/gebouw en/of die openbare ruimte na te leven.</w:t>
      </w:r>
    </w:p>
    <w:p w14:paraId="00B30181" w14:textId="77777777" w:rsidR="00773E97" w:rsidRPr="00BC49F1" w:rsidRDefault="00773E97" w:rsidP="00773E97">
      <w:pPr>
        <w:pStyle w:val="Geenafstand"/>
        <w:jc w:val="both"/>
        <w:rPr>
          <w:rFonts w:cs="Arial"/>
          <w:sz w:val="16"/>
          <w:szCs w:val="16"/>
        </w:rPr>
      </w:pPr>
    </w:p>
    <w:p w14:paraId="6E4D627D" w14:textId="77777777" w:rsidR="00773E97" w:rsidRPr="00BC49F1" w:rsidRDefault="00773E97" w:rsidP="00773E97">
      <w:pPr>
        <w:pStyle w:val="Geenafstand"/>
        <w:jc w:val="both"/>
        <w:rPr>
          <w:rFonts w:cs="Arial"/>
          <w:sz w:val="16"/>
          <w:szCs w:val="16"/>
        </w:rPr>
      </w:pPr>
      <w:r w:rsidRPr="00BC49F1">
        <w:rPr>
          <w:rFonts w:cs="Arial"/>
          <w:sz w:val="16"/>
          <w:szCs w:val="16"/>
        </w:rPr>
        <w:t>23.2.</w:t>
      </w:r>
      <w:r w:rsidRPr="00BC49F1">
        <w:rPr>
          <w:rFonts w:cs="Arial"/>
          <w:sz w:val="16"/>
          <w:szCs w:val="16"/>
        </w:rPr>
        <w:tab/>
        <w:t>Indien gedurende de uitvoering van de Overeenkomst blijkt dat Personeel van Opdrachtnemer niet functioneert in het belang van de goede uitvoering van de Overeenkomst en/of wegens omstandigheden zijn werkzaamheden niet kan voortzetten, dan heeft de Omgevingsdienst Haaglanden het recht de desbetreffende persoon door de Opdrachtnemer te laten vervangen.</w:t>
      </w:r>
    </w:p>
    <w:p w14:paraId="29C85132" w14:textId="77777777" w:rsidR="00773E97" w:rsidRPr="00BC49F1" w:rsidRDefault="00773E97" w:rsidP="00773E97">
      <w:pPr>
        <w:pStyle w:val="Geenafstand"/>
        <w:jc w:val="both"/>
        <w:rPr>
          <w:rFonts w:cs="Arial"/>
          <w:sz w:val="16"/>
          <w:szCs w:val="16"/>
        </w:rPr>
      </w:pPr>
    </w:p>
    <w:p w14:paraId="04DFACE1" w14:textId="77777777" w:rsidR="00773E97" w:rsidRPr="00BC49F1" w:rsidRDefault="00773E97" w:rsidP="00773E97">
      <w:pPr>
        <w:pStyle w:val="Geenafstand"/>
        <w:jc w:val="both"/>
        <w:rPr>
          <w:rFonts w:cs="Arial"/>
          <w:sz w:val="16"/>
          <w:szCs w:val="16"/>
        </w:rPr>
      </w:pPr>
      <w:r w:rsidRPr="00BC49F1">
        <w:rPr>
          <w:rFonts w:cs="Arial"/>
          <w:sz w:val="16"/>
          <w:szCs w:val="16"/>
        </w:rPr>
        <w:t>23.3.</w:t>
      </w:r>
      <w:r w:rsidRPr="00BC49F1">
        <w:rPr>
          <w:rFonts w:cs="Arial"/>
          <w:sz w:val="16"/>
          <w:szCs w:val="16"/>
        </w:rPr>
        <w:tab/>
        <w:t>Voor de vervanging van Personeel van Opdrachtnemer is voorafgaande schriftelijke toestemming vereist van de Omgevingsdienst Haaglanden, tenzij directe vervanging van Personeel van Opdrachtnemer noodzakelijk is. In dat laatste geval kan worden volstaan met mondelinge toestemming van de Omgevingsdienst Haaglanden. Uitgangspunt daarbij is dat personen beschikbaar worden gesteld die een vergelijkbare deskundigheid, opleiding en ervaring hebben (conform het vereiste in de Offerteaanvraag).</w:t>
      </w:r>
    </w:p>
    <w:p w14:paraId="13F7F2AE" w14:textId="77777777" w:rsidR="00773E97" w:rsidRPr="00BC49F1" w:rsidRDefault="00773E97" w:rsidP="00773E97">
      <w:pPr>
        <w:pStyle w:val="Geenafstand"/>
        <w:jc w:val="both"/>
        <w:rPr>
          <w:rFonts w:cs="Arial"/>
          <w:sz w:val="16"/>
          <w:szCs w:val="16"/>
        </w:rPr>
      </w:pPr>
    </w:p>
    <w:p w14:paraId="2A25C6DE" w14:textId="77777777" w:rsidR="00773E97" w:rsidRPr="00BC49F1" w:rsidRDefault="00773E97" w:rsidP="00773E97">
      <w:pPr>
        <w:pStyle w:val="Geenafstand"/>
        <w:jc w:val="both"/>
        <w:rPr>
          <w:rFonts w:cs="Arial"/>
          <w:sz w:val="16"/>
          <w:szCs w:val="16"/>
        </w:rPr>
      </w:pPr>
      <w:r w:rsidRPr="00BC49F1">
        <w:rPr>
          <w:rFonts w:cs="Arial"/>
          <w:sz w:val="16"/>
          <w:szCs w:val="16"/>
        </w:rPr>
        <w:t>23.4.</w:t>
      </w:r>
      <w:r w:rsidRPr="00BC49F1">
        <w:rPr>
          <w:rFonts w:cs="Arial"/>
          <w:sz w:val="16"/>
          <w:szCs w:val="16"/>
        </w:rPr>
        <w:tab/>
        <w:t>Vervanging van Personeel van Opdrachtnemer wordt op een korte termijn – doch uiterlijk binnen twee weken of zoveel korter als noodzakelijk – door de Opdrachtnemer voorzien. Eventuele kosten die gepaard gaan met vervanging komen voor rekening van de Opdrachtnemer.</w:t>
      </w:r>
    </w:p>
    <w:p w14:paraId="064AFB55" w14:textId="77777777" w:rsidR="00773E97" w:rsidRPr="00BC49F1" w:rsidRDefault="00773E97" w:rsidP="00773E97">
      <w:pPr>
        <w:pStyle w:val="Geenafstand"/>
        <w:jc w:val="both"/>
        <w:rPr>
          <w:rFonts w:cs="Arial"/>
          <w:sz w:val="16"/>
          <w:szCs w:val="16"/>
        </w:rPr>
      </w:pPr>
    </w:p>
    <w:p w14:paraId="0598A6B4" w14:textId="77777777" w:rsidR="00773E97" w:rsidRPr="00BC49F1" w:rsidRDefault="00773E97" w:rsidP="00773E97">
      <w:pPr>
        <w:pStyle w:val="Geenafstand"/>
        <w:jc w:val="both"/>
        <w:rPr>
          <w:rFonts w:cs="Arial"/>
          <w:sz w:val="16"/>
          <w:szCs w:val="16"/>
        </w:rPr>
      </w:pPr>
      <w:r w:rsidRPr="00BC49F1">
        <w:rPr>
          <w:rFonts w:cs="Arial"/>
          <w:sz w:val="16"/>
          <w:szCs w:val="16"/>
        </w:rPr>
        <w:t>23.5.</w:t>
      </w:r>
      <w:r w:rsidRPr="00BC49F1">
        <w:rPr>
          <w:rFonts w:cs="Arial"/>
          <w:sz w:val="16"/>
          <w:szCs w:val="16"/>
        </w:rPr>
        <w:tab/>
        <w:t>De Opdrachtnemer staat ervoor in dat het Personeel van Opdrachtnemer gerechtigd is om in Nederland arbeid te verrichten dan wel Diensten te verrichten.</w:t>
      </w:r>
    </w:p>
    <w:p w14:paraId="4C3FEB0E" w14:textId="77777777" w:rsidR="00773E97" w:rsidRPr="00BC49F1" w:rsidRDefault="00773E97" w:rsidP="00773E97">
      <w:pPr>
        <w:pStyle w:val="Geenafstand"/>
        <w:jc w:val="both"/>
        <w:rPr>
          <w:rFonts w:cs="Arial"/>
          <w:sz w:val="16"/>
          <w:szCs w:val="16"/>
        </w:rPr>
      </w:pPr>
    </w:p>
    <w:p w14:paraId="4B29639C" w14:textId="77777777" w:rsidR="00773E97" w:rsidRPr="00BC49F1" w:rsidRDefault="00773E97" w:rsidP="00773E97">
      <w:pPr>
        <w:pStyle w:val="Geenafstand"/>
        <w:jc w:val="both"/>
        <w:rPr>
          <w:rFonts w:cs="Arial"/>
          <w:sz w:val="16"/>
          <w:szCs w:val="16"/>
        </w:rPr>
      </w:pPr>
      <w:r w:rsidRPr="00BC49F1">
        <w:rPr>
          <w:rFonts w:cs="Arial"/>
          <w:sz w:val="16"/>
          <w:szCs w:val="16"/>
        </w:rPr>
        <w:t>23.6.</w:t>
      </w:r>
      <w:r w:rsidRPr="00BC49F1">
        <w:rPr>
          <w:rFonts w:cs="Arial"/>
          <w:sz w:val="16"/>
          <w:szCs w:val="16"/>
        </w:rPr>
        <w:tab/>
        <w:t xml:space="preserve">De Opdrachtnemer is verantwoordelijk voor en aansprakelijk voor de nakoming van de uit de Overeenkomst voortvloeiende verplichtingen uit de belastingwetgeving en de sociale zekerheidswetgeving, waaronder begrepen verplichtingen die verband houden met het Uitvoeringsinstituut Werknemersverzekeringen (UWV). De Opdrachtnemer vrijwaart de Omgevingsdienst Haaglanden tegen alle aanspraken </w:t>
      </w:r>
      <w:proofErr w:type="spellStart"/>
      <w:r w:rsidRPr="00BC49F1">
        <w:rPr>
          <w:rFonts w:cs="Arial"/>
          <w:sz w:val="16"/>
          <w:szCs w:val="16"/>
        </w:rPr>
        <w:t>terzake</w:t>
      </w:r>
      <w:proofErr w:type="spellEnd"/>
      <w:r w:rsidRPr="00BC49F1">
        <w:rPr>
          <w:rFonts w:cs="Arial"/>
          <w:sz w:val="16"/>
          <w:szCs w:val="16"/>
        </w:rPr>
        <w:t>. De Opdrachtnemer zal - indien wettelijk vereist dan wel door de Omgevingsdienst Haaglanden wordt vereist - met een G-rekening werken. Indien de Omgevingsdienst Haaglanden geconfronteerd wordt met een naheffing, worden deze kosten een–</w:t>
      </w:r>
      <w:proofErr w:type="spellStart"/>
      <w:r w:rsidRPr="00BC49F1">
        <w:rPr>
          <w:rFonts w:cs="Arial"/>
          <w:sz w:val="16"/>
          <w:szCs w:val="16"/>
        </w:rPr>
        <w:t>op-een</w:t>
      </w:r>
      <w:proofErr w:type="spellEnd"/>
      <w:r w:rsidRPr="00BC49F1">
        <w:rPr>
          <w:rFonts w:cs="Arial"/>
          <w:sz w:val="16"/>
          <w:szCs w:val="16"/>
        </w:rPr>
        <w:t xml:space="preserve"> verhaald op de Opdrachtnemer.</w:t>
      </w:r>
    </w:p>
    <w:p w14:paraId="0DDF2441" w14:textId="77777777" w:rsidR="00773E97" w:rsidRPr="00BC49F1" w:rsidRDefault="00773E97" w:rsidP="00773E97">
      <w:pPr>
        <w:pStyle w:val="Geenafstand"/>
        <w:jc w:val="both"/>
        <w:rPr>
          <w:rFonts w:cs="Arial"/>
          <w:b/>
          <w:sz w:val="16"/>
          <w:szCs w:val="16"/>
        </w:rPr>
      </w:pPr>
    </w:p>
    <w:p w14:paraId="447E7727" w14:textId="77777777" w:rsidR="00773E97" w:rsidRPr="00BC49F1" w:rsidRDefault="00773E97" w:rsidP="00773E97">
      <w:pPr>
        <w:pStyle w:val="Geenafstand"/>
        <w:jc w:val="both"/>
        <w:rPr>
          <w:rFonts w:cs="Arial"/>
          <w:b/>
          <w:sz w:val="16"/>
          <w:szCs w:val="16"/>
        </w:rPr>
      </w:pPr>
      <w:r w:rsidRPr="00BC49F1">
        <w:rPr>
          <w:rFonts w:cs="Arial"/>
          <w:b/>
          <w:sz w:val="16"/>
          <w:szCs w:val="16"/>
        </w:rPr>
        <w:t xml:space="preserve">Artikel 24 </w:t>
      </w:r>
      <w:r>
        <w:rPr>
          <w:rFonts w:cs="Arial"/>
          <w:b/>
          <w:sz w:val="16"/>
          <w:szCs w:val="16"/>
        </w:rPr>
        <w:tab/>
      </w:r>
      <w:r>
        <w:rPr>
          <w:rFonts w:cs="Arial"/>
          <w:b/>
          <w:sz w:val="16"/>
          <w:szCs w:val="16"/>
        </w:rPr>
        <w:tab/>
      </w:r>
      <w:r w:rsidRPr="00BC49F1">
        <w:rPr>
          <w:rFonts w:cs="Arial"/>
          <w:b/>
          <w:sz w:val="16"/>
          <w:szCs w:val="16"/>
        </w:rPr>
        <w:t>Opzegging</w:t>
      </w:r>
    </w:p>
    <w:p w14:paraId="42ADED15" w14:textId="77777777" w:rsidR="00773E97" w:rsidRPr="00BC49F1" w:rsidRDefault="00773E97" w:rsidP="00773E97">
      <w:pPr>
        <w:pStyle w:val="Geenafstand"/>
        <w:jc w:val="both"/>
        <w:rPr>
          <w:rFonts w:cs="Arial"/>
          <w:sz w:val="16"/>
          <w:szCs w:val="16"/>
        </w:rPr>
      </w:pPr>
    </w:p>
    <w:p w14:paraId="256D1745" w14:textId="77777777" w:rsidR="00773E97" w:rsidRPr="00BC49F1" w:rsidRDefault="00773E97" w:rsidP="00773E97">
      <w:pPr>
        <w:pStyle w:val="Geenafstand"/>
        <w:jc w:val="both"/>
        <w:rPr>
          <w:rFonts w:cs="Arial"/>
          <w:sz w:val="16"/>
          <w:szCs w:val="16"/>
        </w:rPr>
      </w:pPr>
      <w:r w:rsidRPr="00BC49F1">
        <w:rPr>
          <w:rFonts w:cs="Arial"/>
          <w:sz w:val="16"/>
          <w:szCs w:val="16"/>
        </w:rPr>
        <w:t>24.1.</w:t>
      </w:r>
      <w:r w:rsidRPr="00BC49F1">
        <w:rPr>
          <w:rFonts w:cs="Arial"/>
          <w:sz w:val="16"/>
          <w:szCs w:val="16"/>
        </w:rPr>
        <w:tab/>
        <w:t>De Omgevingsdienst Haaglanden is gerechtigd de Overeenkomst op te zeggen met inachtneming van een opzegtermijn zoals bepaald in de Overeenkomst. Indien geen opzegtermijn in de Overeenkomst is opgenomen, kan de Omgevingsdienst Haaglanden de Overeenkomst opzeggen met inachtneming van een redelijke opzegtermijn, mede gelet op de duur van de Overeenkomst.</w:t>
      </w:r>
    </w:p>
    <w:p w14:paraId="65228755" w14:textId="77777777" w:rsidR="00773E97" w:rsidRPr="00BC49F1" w:rsidRDefault="00773E97" w:rsidP="00773E97">
      <w:pPr>
        <w:pStyle w:val="Geenafstand"/>
        <w:jc w:val="both"/>
        <w:rPr>
          <w:rFonts w:cs="Arial"/>
          <w:sz w:val="16"/>
          <w:szCs w:val="16"/>
        </w:rPr>
      </w:pPr>
    </w:p>
    <w:p w14:paraId="7403CBC7" w14:textId="77777777" w:rsidR="00F22F5D" w:rsidRDefault="00F22F5D">
      <w:pPr>
        <w:rPr>
          <w:rFonts w:asciiTheme="minorHAnsi" w:eastAsiaTheme="minorHAnsi" w:hAnsiTheme="minorHAnsi" w:cs="Arial"/>
          <w:b/>
          <w:sz w:val="16"/>
          <w:szCs w:val="16"/>
          <w:lang w:eastAsia="en-US"/>
        </w:rPr>
      </w:pPr>
      <w:r>
        <w:rPr>
          <w:rFonts w:cs="Arial"/>
          <w:b/>
          <w:sz w:val="16"/>
          <w:szCs w:val="16"/>
        </w:rPr>
        <w:br w:type="page"/>
      </w:r>
    </w:p>
    <w:p w14:paraId="78AEBCD7" w14:textId="060B2129" w:rsidR="00773E97" w:rsidRPr="00BC49F1" w:rsidRDefault="00773E97" w:rsidP="00773E97">
      <w:pPr>
        <w:pStyle w:val="Geenafstand"/>
        <w:jc w:val="both"/>
        <w:rPr>
          <w:rFonts w:cs="Arial"/>
          <w:b/>
          <w:sz w:val="16"/>
          <w:szCs w:val="16"/>
        </w:rPr>
      </w:pPr>
      <w:r w:rsidRPr="00BC49F1">
        <w:rPr>
          <w:rFonts w:cs="Arial"/>
          <w:b/>
          <w:sz w:val="16"/>
          <w:szCs w:val="16"/>
        </w:rPr>
        <w:lastRenderedPageBreak/>
        <w:t>Artikel 25</w:t>
      </w:r>
      <w:r w:rsidRPr="00BC49F1">
        <w:rPr>
          <w:rFonts w:cs="Arial"/>
          <w:b/>
          <w:sz w:val="16"/>
          <w:szCs w:val="16"/>
        </w:rPr>
        <w:tab/>
      </w:r>
      <w:r>
        <w:rPr>
          <w:rFonts w:cs="Arial"/>
          <w:b/>
          <w:sz w:val="16"/>
          <w:szCs w:val="16"/>
        </w:rPr>
        <w:tab/>
      </w:r>
      <w:r w:rsidRPr="00BC49F1">
        <w:rPr>
          <w:rFonts w:cs="Arial"/>
          <w:b/>
          <w:sz w:val="16"/>
          <w:szCs w:val="16"/>
        </w:rPr>
        <w:t>Ontbinding</w:t>
      </w:r>
    </w:p>
    <w:p w14:paraId="628F72B3" w14:textId="77777777" w:rsidR="00773E97" w:rsidRPr="00BC49F1" w:rsidRDefault="00773E97" w:rsidP="00773E97">
      <w:pPr>
        <w:pStyle w:val="Geenafstand"/>
        <w:jc w:val="both"/>
        <w:rPr>
          <w:rFonts w:cs="Arial"/>
          <w:sz w:val="16"/>
          <w:szCs w:val="16"/>
        </w:rPr>
      </w:pPr>
    </w:p>
    <w:p w14:paraId="34301AC4" w14:textId="77777777" w:rsidR="00773E97" w:rsidRPr="00BC49F1" w:rsidRDefault="00773E97" w:rsidP="00773E97">
      <w:pPr>
        <w:pStyle w:val="Geenafstand"/>
        <w:jc w:val="both"/>
        <w:rPr>
          <w:rFonts w:cs="Arial"/>
          <w:sz w:val="16"/>
          <w:szCs w:val="16"/>
        </w:rPr>
      </w:pPr>
      <w:r w:rsidRPr="00BC49F1">
        <w:rPr>
          <w:rFonts w:cs="Arial"/>
          <w:sz w:val="16"/>
          <w:szCs w:val="16"/>
        </w:rPr>
        <w:t>25.1.</w:t>
      </w:r>
      <w:r w:rsidRPr="00BC49F1">
        <w:rPr>
          <w:rFonts w:cs="Arial"/>
          <w:sz w:val="16"/>
          <w:szCs w:val="16"/>
        </w:rPr>
        <w:tab/>
        <w:t>Ieder der Partijen heeft het recht de Overeenkomst zonder rechterlijke tussenkomst en zonder ingebrekestelling met onmiddellijke ingang te ontbinden, indien:</w:t>
      </w:r>
    </w:p>
    <w:p w14:paraId="347F8D99" w14:textId="77777777" w:rsidR="00773E97" w:rsidRPr="00BC49F1" w:rsidRDefault="00773E97" w:rsidP="00773E97">
      <w:pPr>
        <w:pStyle w:val="Geenafstand"/>
        <w:jc w:val="both"/>
        <w:rPr>
          <w:rFonts w:cs="Arial"/>
          <w:sz w:val="16"/>
          <w:szCs w:val="16"/>
        </w:rPr>
      </w:pPr>
      <w:r w:rsidRPr="00BC49F1">
        <w:rPr>
          <w:rFonts w:cs="Arial"/>
          <w:sz w:val="16"/>
          <w:szCs w:val="16"/>
        </w:rPr>
        <w:t>artikel 4.4 algemene inkoopvoorwaarden wordt geschonden;</w:t>
      </w:r>
    </w:p>
    <w:p w14:paraId="1C67E97F" w14:textId="77777777" w:rsidR="00773E97" w:rsidRPr="00BC49F1" w:rsidRDefault="00773E97" w:rsidP="00773E97">
      <w:pPr>
        <w:pStyle w:val="Geenafstand"/>
        <w:jc w:val="both"/>
        <w:rPr>
          <w:rFonts w:cs="Arial"/>
          <w:sz w:val="16"/>
          <w:szCs w:val="16"/>
        </w:rPr>
      </w:pPr>
      <w:r w:rsidRPr="00BC49F1">
        <w:rPr>
          <w:rFonts w:cs="Arial"/>
          <w:sz w:val="16"/>
          <w:szCs w:val="16"/>
        </w:rPr>
        <w:t>de andere Partij een besluit tot ontbinding van de rechtspersoon of onderneming heeft genomen;</w:t>
      </w:r>
    </w:p>
    <w:p w14:paraId="08360B22" w14:textId="77777777" w:rsidR="00773E97" w:rsidRPr="00BC49F1" w:rsidRDefault="00773E97" w:rsidP="00773E97">
      <w:pPr>
        <w:pStyle w:val="Geenafstand"/>
        <w:jc w:val="both"/>
        <w:rPr>
          <w:rFonts w:cs="Arial"/>
          <w:sz w:val="16"/>
          <w:szCs w:val="16"/>
        </w:rPr>
      </w:pPr>
      <w:r w:rsidRPr="00BC49F1">
        <w:rPr>
          <w:rFonts w:cs="Arial"/>
          <w:sz w:val="16"/>
          <w:szCs w:val="16"/>
        </w:rPr>
        <w:t>de zeggenschap van de andere Partij bij een ander komt te rusten dan ten tijde van het sluiten van deze Overeenkomst;</w:t>
      </w:r>
    </w:p>
    <w:p w14:paraId="1C55BFAA" w14:textId="77777777" w:rsidR="00773E97" w:rsidRPr="00BC49F1" w:rsidRDefault="00773E97" w:rsidP="00773E97">
      <w:pPr>
        <w:pStyle w:val="Geenafstand"/>
        <w:jc w:val="both"/>
        <w:rPr>
          <w:rFonts w:cs="Arial"/>
          <w:sz w:val="16"/>
          <w:szCs w:val="16"/>
        </w:rPr>
      </w:pPr>
      <w:r w:rsidRPr="00BC49F1">
        <w:rPr>
          <w:rFonts w:cs="Arial"/>
          <w:sz w:val="16"/>
          <w:szCs w:val="16"/>
        </w:rPr>
        <w:t>ten aanzien van de andere Partij faillissement is aangevraagd dan wel uitgesproken of, al dan niet voorlopig, surséance van betaling is aangevraagd of verleend;</w:t>
      </w:r>
    </w:p>
    <w:p w14:paraId="20A6ABF6" w14:textId="77777777" w:rsidR="00773E97" w:rsidRPr="00BC49F1" w:rsidRDefault="00773E97" w:rsidP="00773E97">
      <w:pPr>
        <w:pStyle w:val="Geenafstand"/>
        <w:jc w:val="both"/>
        <w:rPr>
          <w:rFonts w:cs="Arial"/>
          <w:sz w:val="16"/>
          <w:szCs w:val="16"/>
        </w:rPr>
      </w:pPr>
      <w:r w:rsidRPr="00BC49F1">
        <w:rPr>
          <w:rFonts w:cs="Arial"/>
          <w:sz w:val="16"/>
          <w:szCs w:val="16"/>
        </w:rPr>
        <w:t>de andere Partij fuseert, splitst of op enigerlei wijze (een deel van) zijn bedrijf overdraagt;</w:t>
      </w:r>
    </w:p>
    <w:p w14:paraId="351FAF9E" w14:textId="77777777" w:rsidR="00773E97" w:rsidRPr="00BC49F1" w:rsidRDefault="00773E97" w:rsidP="00773E97">
      <w:pPr>
        <w:pStyle w:val="Geenafstand"/>
        <w:jc w:val="both"/>
        <w:rPr>
          <w:rFonts w:cs="Arial"/>
          <w:sz w:val="16"/>
          <w:szCs w:val="16"/>
        </w:rPr>
      </w:pPr>
      <w:r w:rsidRPr="00BC49F1">
        <w:rPr>
          <w:rFonts w:cs="Arial"/>
          <w:sz w:val="16"/>
          <w:szCs w:val="16"/>
        </w:rPr>
        <w:t>de andere Partij in een situatie van overmacht verkeert gedurende meer dan tien dagen.</w:t>
      </w:r>
    </w:p>
    <w:p w14:paraId="1BA12388" w14:textId="77777777" w:rsidR="00773E97" w:rsidRPr="00BC49F1" w:rsidRDefault="00773E97" w:rsidP="00773E97">
      <w:pPr>
        <w:pStyle w:val="Geenafstand"/>
        <w:jc w:val="both"/>
        <w:rPr>
          <w:rFonts w:cs="Arial"/>
          <w:sz w:val="16"/>
          <w:szCs w:val="16"/>
        </w:rPr>
      </w:pPr>
    </w:p>
    <w:p w14:paraId="0FDCD7CD" w14:textId="77777777" w:rsidR="00773E97" w:rsidRPr="00BC49F1" w:rsidRDefault="00773E97" w:rsidP="00773E97">
      <w:pPr>
        <w:pStyle w:val="Geenafstand"/>
        <w:jc w:val="both"/>
        <w:rPr>
          <w:rFonts w:cs="Arial"/>
          <w:sz w:val="16"/>
          <w:szCs w:val="16"/>
        </w:rPr>
      </w:pPr>
      <w:r w:rsidRPr="00BC49F1">
        <w:rPr>
          <w:rFonts w:cs="Arial"/>
          <w:sz w:val="16"/>
          <w:szCs w:val="16"/>
        </w:rPr>
        <w:t>25.2.</w:t>
      </w:r>
      <w:r w:rsidRPr="00BC49F1">
        <w:rPr>
          <w:rFonts w:cs="Arial"/>
          <w:sz w:val="16"/>
          <w:szCs w:val="16"/>
        </w:rPr>
        <w:tab/>
        <w:t>Elke ontbinding als bedoeld in lid 1 dient terstond door middel van een aangetekend schrijven te geschieden.</w:t>
      </w:r>
    </w:p>
    <w:p w14:paraId="264F7A36" w14:textId="77777777" w:rsidR="00773E97" w:rsidRPr="00BC49F1" w:rsidRDefault="00773E97" w:rsidP="00773E97">
      <w:pPr>
        <w:pStyle w:val="Geenafstand"/>
        <w:jc w:val="both"/>
        <w:rPr>
          <w:rFonts w:cs="Arial"/>
          <w:sz w:val="16"/>
          <w:szCs w:val="16"/>
        </w:rPr>
      </w:pPr>
    </w:p>
    <w:p w14:paraId="52103FEF" w14:textId="77777777" w:rsidR="00773E97" w:rsidRPr="00BC49F1" w:rsidRDefault="00773E97" w:rsidP="00773E97">
      <w:pPr>
        <w:pStyle w:val="Geenafstand"/>
        <w:jc w:val="both"/>
        <w:rPr>
          <w:rFonts w:cs="Arial"/>
          <w:sz w:val="16"/>
          <w:szCs w:val="16"/>
        </w:rPr>
      </w:pPr>
      <w:r w:rsidRPr="00BC49F1">
        <w:rPr>
          <w:rFonts w:cs="Arial"/>
          <w:sz w:val="16"/>
          <w:szCs w:val="16"/>
        </w:rPr>
        <w:t>25.3.</w:t>
      </w:r>
      <w:r w:rsidRPr="00BC49F1">
        <w:rPr>
          <w:rFonts w:cs="Arial"/>
          <w:sz w:val="16"/>
          <w:szCs w:val="16"/>
        </w:rPr>
        <w:tab/>
        <w:t>Ingeval van ontbinding door de Omgevingsdienst Haaglanden als bedoeld in lid 1 is de Omgevingsdienst Haaglanden geen vergoeding verschuldigd aan de Opdrachtnemer voor de Prestaties die niet door Opdrachtnemer zijn verricht. Eventuele aan de Opdrachtnemer verrichte onverschuldigde betalingen, betaalt de Opdrachtnemer terug aan de Omgevingsdienst Haaglanden, vermeerderd met wettelijke rente vanaf de dag waarop dit is betaald.</w:t>
      </w:r>
    </w:p>
    <w:p w14:paraId="54719741" w14:textId="77777777" w:rsidR="00773E97" w:rsidRPr="00BC49F1" w:rsidRDefault="00773E97" w:rsidP="00773E97">
      <w:pPr>
        <w:pStyle w:val="Geenafstand"/>
        <w:jc w:val="both"/>
        <w:rPr>
          <w:rFonts w:cs="Arial"/>
          <w:b/>
          <w:sz w:val="16"/>
          <w:szCs w:val="16"/>
        </w:rPr>
      </w:pPr>
    </w:p>
    <w:p w14:paraId="24C473E1" w14:textId="17049203" w:rsidR="00773E97" w:rsidRDefault="00773E97" w:rsidP="00773E97">
      <w:pPr>
        <w:pStyle w:val="Geenafstand"/>
        <w:jc w:val="both"/>
        <w:rPr>
          <w:rFonts w:cs="Arial"/>
          <w:b/>
          <w:sz w:val="16"/>
          <w:szCs w:val="16"/>
        </w:rPr>
      </w:pPr>
      <w:r w:rsidRPr="00BC49F1">
        <w:rPr>
          <w:rFonts w:cs="Arial"/>
          <w:b/>
          <w:sz w:val="16"/>
          <w:szCs w:val="16"/>
        </w:rPr>
        <w:t>Artikel 26</w:t>
      </w:r>
      <w:r w:rsidRPr="00BC49F1">
        <w:rPr>
          <w:rFonts w:cs="Arial"/>
          <w:b/>
          <w:sz w:val="16"/>
          <w:szCs w:val="16"/>
        </w:rPr>
        <w:tab/>
      </w:r>
      <w:r>
        <w:rPr>
          <w:rFonts w:cs="Arial"/>
          <w:b/>
          <w:sz w:val="16"/>
          <w:szCs w:val="16"/>
        </w:rPr>
        <w:tab/>
      </w:r>
      <w:r w:rsidRPr="00BC49F1">
        <w:rPr>
          <w:rFonts w:cs="Arial"/>
          <w:b/>
          <w:sz w:val="16"/>
          <w:szCs w:val="16"/>
        </w:rPr>
        <w:t>Vernietiging</w:t>
      </w:r>
    </w:p>
    <w:p w14:paraId="25623031" w14:textId="77777777" w:rsidR="00E00759" w:rsidRPr="00BC49F1" w:rsidRDefault="00E00759" w:rsidP="00773E97">
      <w:pPr>
        <w:pStyle w:val="Geenafstand"/>
        <w:jc w:val="both"/>
        <w:rPr>
          <w:rFonts w:cs="Arial"/>
          <w:b/>
          <w:sz w:val="16"/>
          <w:szCs w:val="16"/>
        </w:rPr>
      </w:pPr>
    </w:p>
    <w:p w14:paraId="1F9E3B5C" w14:textId="77777777" w:rsidR="00773E97" w:rsidRPr="00BC49F1" w:rsidRDefault="00773E97" w:rsidP="00773E97">
      <w:pPr>
        <w:pStyle w:val="Geenafstand"/>
        <w:jc w:val="both"/>
        <w:rPr>
          <w:rFonts w:cs="Arial"/>
          <w:sz w:val="16"/>
          <w:szCs w:val="16"/>
        </w:rPr>
      </w:pPr>
      <w:r w:rsidRPr="00BC49F1">
        <w:rPr>
          <w:rFonts w:cs="Arial"/>
          <w:sz w:val="16"/>
          <w:szCs w:val="16"/>
        </w:rPr>
        <w:t>26.1.</w:t>
      </w:r>
      <w:r w:rsidRPr="00BC49F1">
        <w:rPr>
          <w:rFonts w:cs="Arial"/>
          <w:sz w:val="16"/>
          <w:szCs w:val="16"/>
        </w:rPr>
        <w:tab/>
        <w:t>Indien één van de Partijen zich beroept op vernietiging door middel van een buitengerechtelijke verklaring, dient dit te geschieden met een aangetekend schrijven.</w:t>
      </w:r>
    </w:p>
    <w:p w14:paraId="1457E9E1" w14:textId="77777777" w:rsidR="006B1CAE" w:rsidRPr="006B1CAE" w:rsidRDefault="006B1CAE" w:rsidP="006B1CAE"/>
    <w:sectPr w:rsidR="006B1CAE" w:rsidRPr="006B1CAE" w:rsidSect="004C4F7C">
      <w:headerReference w:type="default" r:id="rId9"/>
      <w:footerReference w:type="default" r:id="rId10"/>
      <w:headerReference w:type="first" r:id="rId11"/>
      <w:footerReference w:type="first" r:id="rId12"/>
      <w:pgSz w:w="11906" w:h="16838"/>
      <w:pgMar w:top="2238" w:right="1134" w:bottom="567" w:left="1134" w:header="76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8E5A6" w14:textId="77777777" w:rsidR="008355EA" w:rsidRDefault="008355EA" w:rsidP="006B1CAE">
      <w:r>
        <w:separator/>
      </w:r>
    </w:p>
  </w:endnote>
  <w:endnote w:type="continuationSeparator" w:id="0">
    <w:p w14:paraId="7830A464" w14:textId="77777777" w:rsidR="008355EA" w:rsidRDefault="008355EA" w:rsidP="006B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Std-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LTSt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9A3A" w14:textId="6C99CAB1" w:rsidR="00B22158" w:rsidRDefault="00B22158">
    <w:pPr>
      <w:pStyle w:val="Voettekst"/>
      <w:pBdr>
        <w:top w:val="thinThickSmallGap" w:sz="24" w:space="1" w:color="315E22" w:themeColor="accent2" w:themeShade="7F"/>
      </w:pBdr>
    </w:pPr>
    <w:r>
      <w:t xml:space="preserve">AIV versie </w:t>
    </w:r>
    <w:r w:rsidR="00E00759">
      <w:t>3</w:t>
    </w:r>
    <w:r>
      <w:t xml:space="preserve">, </w:t>
    </w:r>
    <w:r w:rsidR="00701344">
      <w:t>oktober</w:t>
    </w:r>
    <w:r>
      <w:t xml:space="preserve"> 2</w:t>
    </w:r>
    <w:r w:rsidR="00E00759">
      <w:t>022</w:t>
    </w:r>
    <w:r>
      <w:t xml:space="preserve"> </w:t>
    </w:r>
    <w:r>
      <w:ptab w:relativeTo="margin" w:alignment="right" w:leader="none"/>
    </w:r>
    <w:r>
      <w:t xml:space="preserve">Pagina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84F32">
      <w:rPr>
        <w:noProof/>
      </w:rPr>
      <w:t>4</w:t>
    </w:r>
    <w:r>
      <w:fldChar w:fldCharType="end"/>
    </w:r>
  </w:p>
  <w:p w14:paraId="3FA298C8" w14:textId="77777777" w:rsidR="006B1CAE" w:rsidRPr="006B1CAE" w:rsidRDefault="006B1CAE" w:rsidP="006B1CA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904826"/>
      <w:docPartObj>
        <w:docPartGallery w:val="Page Numbers (Bottom of Page)"/>
        <w:docPartUnique/>
      </w:docPartObj>
    </w:sdtPr>
    <w:sdtEndPr/>
    <w:sdtContent>
      <w:p w14:paraId="5E7BEDE8" w14:textId="77777777" w:rsidR="00B22158" w:rsidRDefault="00B22158">
        <w:pPr>
          <w:pStyle w:val="Voettekst"/>
          <w:jc w:val="right"/>
        </w:pPr>
        <w:r>
          <w:fldChar w:fldCharType="begin"/>
        </w:r>
        <w:r>
          <w:instrText>PAGE   \* MERGEFORMAT</w:instrText>
        </w:r>
        <w:r>
          <w:fldChar w:fldCharType="separate"/>
        </w:r>
        <w:r w:rsidR="004C4F7C">
          <w:rPr>
            <w:noProof/>
          </w:rPr>
          <w:t>1</w:t>
        </w:r>
        <w:r>
          <w:fldChar w:fldCharType="end"/>
        </w:r>
      </w:p>
    </w:sdtContent>
  </w:sdt>
  <w:p w14:paraId="5362C49B" w14:textId="77777777" w:rsidR="00CD7392" w:rsidRDefault="00CD7392" w:rsidP="006B1C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6A836" w14:textId="77777777" w:rsidR="008355EA" w:rsidRDefault="008355EA" w:rsidP="006B1CAE">
      <w:r>
        <w:separator/>
      </w:r>
    </w:p>
  </w:footnote>
  <w:footnote w:type="continuationSeparator" w:id="0">
    <w:p w14:paraId="306DB63C" w14:textId="77777777" w:rsidR="008355EA" w:rsidRDefault="008355EA" w:rsidP="006B1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6304" w14:textId="77777777" w:rsidR="00412EF2" w:rsidRDefault="003C7BD8" w:rsidP="006B1CAE">
    <w:pPr>
      <w:pStyle w:val="Koptekst"/>
    </w:pPr>
    <w:r>
      <w:rPr>
        <w:noProof/>
      </w:rPr>
      <w:drawing>
        <wp:anchor distT="0" distB="0" distL="114300" distR="114300" simplePos="0" relativeHeight="251658240" behindDoc="1" locked="0" layoutInCell="1" allowOverlap="1" wp14:anchorId="4A606BB4" wp14:editId="7010B66C">
          <wp:simplePos x="0" y="0"/>
          <wp:positionH relativeFrom="margin">
            <wp:align>center</wp:align>
          </wp:positionH>
          <wp:positionV relativeFrom="page">
            <wp:posOffset>215900</wp:posOffset>
          </wp:positionV>
          <wp:extent cx="1728000" cy="993600"/>
          <wp:effectExtent l="0" t="0" r="571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cm transpara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993600"/>
                  </a:xfrm>
                  <a:prstGeom prst="rect">
                    <a:avLst/>
                  </a:prstGeom>
                </pic:spPr>
              </pic:pic>
            </a:graphicData>
          </a:graphic>
          <wp14:sizeRelH relativeFrom="margin">
            <wp14:pctWidth>0</wp14:pctWidth>
          </wp14:sizeRelH>
          <wp14:sizeRelV relativeFrom="margin">
            <wp14:pctHeight>0</wp14:pctHeight>
          </wp14:sizeRelV>
        </wp:anchor>
      </w:drawing>
    </w:r>
    <w:r w:rsidR="00412EF2">
      <w:tab/>
    </w:r>
    <w:r w:rsidR="00412EF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8424" w14:textId="77777777" w:rsidR="00B22158" w:rsidRDefault="00B22158">
    <w:pPr>
      <w:pStyle w:val="Koptekst"/>
      <w:jc w:val="right"/>
    </w:pPr>
  </w:p>
  <w:p w14:paraId="30DF3F95" w14:textId="77777777" w:rsidR="00CD7392" w:rsidRDefault="00CD7392" w:rsidP="006B1C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7A34"/>
    <w:multiLevelType w:val="multilevel"/>
    <w:tmpl w:val="0413001F"/>
    <w:styleLink w:val="Stij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4A79F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AA6B9B"/>
    <w:multiLevelType w:val="hybridMultilevel"/>
    <w:tmpl w:val="CA62C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70085A"/>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F20A6E"/>
    <w:multiLevelType w:val="multilevel"/>
    <w:tmpl w:val="13D41F44"/>
    <w:numStyleLink w:val="Stijl2"/>
  </w:abstractNum>
  <w:abstractNum w:abstractNumId="5" w15:restartNumberingAfterBreak="0">
    <w:nsid w:val="207C7E13"/>
    <w:multiLevelType w:val="hybridMultilevel"/>
    <w:tmpl w:val="FE8493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5D148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F22724"/>
    <w:multiLevelType w:val="hybridMultilevel"/>
    <w:tmpl w:val="541649EC"/>
    <w:lvl w:ilvl="0" w:tplc="04130001">
      <w:start w:val="1"/>
      <w:numFmt w:val="bullet"/>
      <w:lvlText w:val=""/>
      <w:lvlJc w:val="left"/>
      <w:pPr>
        <w:ind w:left="720" w:hanging="360"/>
      </w:pPr>
      <w:rPr>
        <w:rFonts w:ascii="Symbol" w:hAnsi="Symbol" w:hint="default"/>
      </w:rPr>
    </w:lvl>
    <w:lvl w:ilvl="1" w:tplc="401E2F86">
      <w:numFmt w:val="bullet"/>
      <w:lvlText w:val="•"/>
      <w:lvlJc w:val="left"/>
      <w:pPr>
        <w:ind w:left="1440" w:hanging="360"/>
      </w:pPr>
      <w:rPr>
        <w:rFonts w:ascii="FrutigerLTStd-Roman" w:eastAsia="Times New Roman" w:hAnsi="FrutigerLTStd-Roman" w:cs="FrutigerLTStd-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BA0C19"/>
    <w:multiLevelType w:val="multilevel"/>
    <w:tmpl w:val="0413001F"/>
    <w:numStyleLink w:val="Stijl1"/>
  </w:abstractNum>
  <w:abstractNum w:abstractNumId="9" w15:restartNumberingAfterBreak="0">
    <w:nsid w:val="3BEF74F6"/>
    <w:multiLevelType w:val="hybridMultilevel"/>
    <w:tmpl w:val="A34AB592"/>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3F381B0A"/>
    <w:multiLevelType w:val="hybridMultilevel"/>
    <w:tmpl w:val="F6082A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756E25"/>
    <w:multiLevelType w:val="hybridMultilevel"/>
    <w:tmpl w:val="81A86B96"/>
    <w:lvl w:ilvl="0" w:tplc="623C137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FB16CE0"/>
    <w:multiLevelType w:val="multilevel"/>
    <w:tmpl w:val="5D8E677E"/>
    <w:styleLink w:val="Stijl3"/>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B62878"/>
    <w:multiLevelType w:val="hybridMultilevel"/>
    <w:tmpl w:val="6DD0519C"/>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4" w15:restartNumberingAfterBreak="0">
    <w:nsid w:val="580A3C64"/>
    <w:multiLevelType w:val="multilevel"/>
    <w:tmpl w:val="C3A05162"/>
    <w:lvl w:ilvl="0">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5" w15:restartNumberingAfterBreak="0">
    <w:nsid w:val="5BB444CE"/>
    <w:multiLevelType w:val="hybridMultilevel"/>
    <w:tmpl w:val="BB46F8BA"/>
    <w:lvl w:ilvl="0" w:tplc="A9AA722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8A13CF7"/>
    <w:multiLevelType w:val="multilevel"/>
    <w:tmpl w:val="0413001F"/>
    <w:numStyleLink w:val="Stijl1"/>
  </w:abstractNum>
  <w:abstractNum w:abstractNumId="17" w15:restartNumberingAfterBreak="0">
    <w:nsid w:val="68A9781F"/>
    <w:multiLevelType w:val="hybridMultilevel"/>
    <w:tmpl w:val="109470D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29916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5C30C16"/>
    <w:multiLevelType w:val="hybridMultilevel"/>
    <w:tmpl w:val="E1B21EAA"/>
    <w:lvl w:ilvl="0" w:tplc="6FAECD7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85521CA"/>
    <w:multiLevelType w:val="multilevel"/>
    <w:tmpl w:val="0413001F"/>
    <w:numStyleLink w:val="Stijl1"/>
  </w:abstractNum>
  <w:abstractNum w:abstractNumId="21" w15:restartNumberingAfterBreak="0">
    <w:nsid w:val="785822A8"/>
    <w:multiLevelType w:val="multilevel"/>
    <w:tmpl w:val="13D41F44"/>
    <w:styleLink w:val="Stijl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646" w:hanging="504"/>
      </w:pPr>
    </w:lvl>
    <w:lvl w:ilvl="3">
      <w:start w:val="1"/>
      <w:numFmt w:val="decimal"/>
      <w:lvlText w:val="%1.%2.%3.%4."/>
      <w:lvlJc w:val="left"/>
      <w:pPr>
        <w:ind w:left="648" w:hanging="648"/>
      </w:pPr>
    </w:lvl>
    <w:lvl w:ilvl="4">
      <w:start w:val="1"/>
      <w:numFmt w:val="decimal"/>
      <w:lvlText w:val="%1.%2.%3.%4.%5."/>
      <w:lvlJc w:val="left"/>
      <w:pPr>
        <w:ind w:left="79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B26DB4"/>
    <w:multiLevelType w:val="multilevel"/>
    <w:tmpl w:val="8F624CA0"/>
    <w:styleLink w:val="Stijl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CE35188"/>
    <w:multiLevelType w:val="multilevel"/>
    <w:tmpl w:val="5D8E677E"/>
    <w:numStyleLink w:val="Stijl3"/>
  </w:abstractNum>
  <w:num w:numId="1" w16cid:durableId="942490492">
    <w:abstractNumId w:val="19"/>
  </w:num>
  <w:num w:numId="2" w16cid:durableId="398528280">
    <w:abstractNumId w:val="11"/>
  </w:num>
  <w:num w:numId="3" w16cid:durableId="758604861">
    <w:abstractNumId w:val="6"/>
  </w:num>
  <w:num w:numId="4" w16cid:durableId="1538003832">
    <w:abstractNumId w:val="0"/>
  </w:num>
  <w:num w:numId="5" w16cid:durableId="1303536033">
    <w:abstractNumId w:val="20"/>
  </w:num>
  <w:num w:numId="6" w16cid:durableId="490876787">
    <w:abstractNumId w:val="8"/>
  </w:num>
  <w:num w:numId="7" w16cid:durableId="67966669">
    <w:abstractNumId w:val="16"/>
  </w:num>
  <w:num w:numId="8" w16cid:durableId="1174304457">
    <w:abstractNumId w:val="1"/>
  </w:num>
  <w:num w:numId="9" w16cid:durableId="222906583">
    <w:abstractNumId w:val="18"/>
  </w:num>
  <w:num w:numId="10" w16cid:durableId="517961705">
    <w:abstractNumId w:val="23"/>
  </w:num>
  <w:num w:numId="11" w16cid:durableId="191767526">
    <w:abstractNumId w:val="4"/>
  </w:num>
  <w:num w:numId="12" w16cid:durableId="1501891136">
    <w:abstractNumId w:val="21"/>
  </w:num>
  <w:num w:numId="13" w16cid:durableId="378624973">
    <w:abstractNumId w:val="12"/>
  </w:num>
  <w:num w:numId="14" w16cid:durableId="260795058">
    <w:abstractNumId w:val="14"/>
  </w:num>
  <w:num w:numId="15" w16cid:durableId="796802370">
    <w:abstractNumId w:val="22"/>
  </w:num>
  <w:num w:numId="16" w16cid:durableId="1014186051">
    <w:abstractNumId w:val="3"/>
  </w:num>
  <w:num w:numId="17" w16cid:durableId="1923102410">
    <w:abstractNumId w:val="7"/>
  </w:num>
  <w:num w:numId="18" w16cid:durableId="424225728">
    <w:abstractNumId w:val="17"/>
  </w:num>
  <w:num w:numId="19" w16cid:durableId="727265552">
    <w:abstractNumId w:val="2"/>
  </w:num>
  <w:num w:numId="20" w16cid:durableId="332494643">
    <w:abstractNumId w:val="10"/>
  </w:num>
  <w:num w:numId="21" w16cid:durableId="1657610371">
    <w:abstractNumId w:val="9"/>
  </w:num>
  <w:num w:numId="22" w16cid:durableId="906843820">
    <w:abstractNumId w:val="13"/>
  </w:num>
  <w:num w:numId="23" w16cid:durableId="1131635872">
    <w:abstractNumId w:val="5"/>
  </w:num>
  <w:num w:numId="24" w16cid:durableId="124519067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leen Bootsma">
    <w15:presenceInfo w15:providerId="AD" w15:userId="S::marleen.bootsma@odh.nl::a6e33205-449b-4c48-b43b-47378a3ebc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E97"/>
    <w:rsid w:val="000B3BF0"/>
    <w:rsid w:val="001E50ED"/>
    <w:rsid w:val="00234A62"/>
    <w:rsid w:val="00255DC5"/>
    <w:rsid w:val="00284F06"/>
    <w:rsid w:val="00291247"/>
    <w:rsid w:val="002B3BA9"/>
    <w:rsid w:val="002D11F7"/>
    <w:rsid w:val="002D538F"/>
    <w:rsid w:val="00320D79"/>
    <w:rsid w:val="00384F32"/>
    <w:rsid w:val="00394795"/>
    <w:rsid w:val="003C7BD8"/>
    <w:rsid w:val="00403956"/>
    <w:rsid w:val="00406E2B"/>
    <w:rsid w:val="00412EF2"/>
    <w:rsid w:val="00460F87"/>
    <w:rsid w:val="00470FD6"/>
    <w:rsid w:val="004C4F7C"/>
    <w:rsid w:val="004D154D"/>
    <w:rsid w:val="004F1AE3"/>
    <w:rsid w:val="004F3F6C"/>
    <w:rsid w:val="00540F4F"/>
    <w:rsid w:val="00576063"/>
    <w:rsid w:val="0059478A"/>
    <w:rsid w:val="00672122"/>
    <w:rsid w:val="006B1CAE"/>
    <w:rsid w:val="006F26D9"/>
    <w:rsid w:val="00701344"/>
    <w:rsid w:val="00702173"/>
    <w:rsid w:val="00773E97"/>
    <w:rsid w:val="007B7F93"/>
    <w:rsid w:val="007E5BB3"/>
    <w:rsid w:val="007F25C8"/>
    <w:rsid w:val="008355EA"/>
    <w:rsid w:val="008C7004"/>
    <w:rsid w:val="00921D2C"/>
    <w:rsid w:val="00A1439D"/>
    <w:rsid w:val="00A173D4"/>
    <w:rsid w:val="00A33B0A"/>
    <w:rsid w:val="00A4614D"/>
    <w:rsid w:val="00A744B8"/>
    <w:rsid w:val="00B22158"/>
    <w:rsid w:val="00B22903"/>
    <w:rsid w:val="00B82E7A"/>
    <w:rsid w:val="00B878A1"/>
    <w:rsid w:val="00BB1F9C"/>
    <w:rsid w:val="00C1318B"/>
    <w:rsid w:val="00C44EC8"/>
    <w:rsid w:val="00CD7392"/>
    <w:rsid w:val="00D61C41"/>
    <w:rsid w:val="00DC337F"/>
    <w:rsid w:val="00E00759"/>
    <w:rsid w:val="00E74F59"/>
    <w:rsid w:val="00ED2348"/>
    <w:rsid w:val="00ED2AC8"/>
    <w:rsid w:val="00EF359B"/>
    <w:rsid w:val="00F115FC"/>
    <w:rsid w:val="00F22F5D"/>
    <w:rsid w:val="00F4052B"/>
    <w:rsid w:val="00F7384A"/>
    <w:rsid w:val="00F87278"/>
    <w:rsid w:val="00FC1689"/>
    <w:rsid w:val="00FD7E31"/>
    <w:rsid w:val="00FF0A24"/>
    <w:rsid w:val="00FF7A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23639"/>
  <w15:docId w15:val="{0AF987DC-05CB-4CB1-8243-DD99A6CA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3E97"/>
    <w:rPr>
      <w:rFonts w:asciiTheme="majorHAnsi" w:eastAsiaTheme="majorEastAsia" w:hAnsiTheme="majorHAnsi" w:cstheme="majorBidi"/>
      <w:lang w:eastAsia="nl-NL"/>
    </w:rPr>
  </w:style>
  <w:style w:type="paragraph" w:styleId="Kop1">
    <w:name w:val="heading 1"/>
    <w:basedOn w:val="Standaard"/>
    <w:next w:val="Standaard"/>
    <w:link w:val="Kop1Char"/>
    <w:uiPriority w:val="9"/>
    <w:qFormat/>
    <w:rsid w:val="002D538F"/>
    <w:pPr>
      <w:keepNext/>
      <w:keepLines/>
      <w:numPr>
        <w:numId w:val="14"/>
      </w:numPr>
      <w:spacing w:before="480" w:after="0"/>
      <w:outlineLvl w:val="0"/>
    </w:pPr>
    <w:rPr>
      <w:b/>
      <w:bCs/>
      <w:sz w:val="28"/>
      <w:szCs w:val="28"/>
    </w:rPr>
  </w:style>
  <w:style w:type="paragraph" w:styleId="Kop2">
    <w:name w:val="heading 2"/>
    <w:basedOn w:val="Kop1"/>
    <w:next w:val="Standaard"/>
    <w:link w:val="Kop2Char"/>
    <w:uiPriority w:val="9"/>
    <w:unhideWhenUsed/>
    <w:qFormat/>
    <w:rsid w:val="002D538F"/>
    <w:pPr>
      <w:numPr>
        <w:ilvl w:val="1"/>
      </w:numPr>
      <w:spacing w:before="0"/>
      <w:outlineLvl w:val="1"/>
    </w:pPr>
    <w:rPr>
      <w:bCs w:val="0"/>
      <w:sz w:val="26"/>
      <w:szCs w:val="26"/>
    </w:rPr>
  </w:style>
  <w:style w:type="paragraph" w:styleId="Kop3">
    <w:name w:val="heading 3"/>
    <w:basedOn w:val="Kop1"/>
    <w:next w:val="Standaard"/>
    <w:link w:val="Kop3Char"/>
    <w:uiPriority w:val="9"/>
    <w:unhideWhenUsed/>
    <w:qFormat/>
    <w:rsid w:val="002D538F"/>
    <w:pPr>
      <w:numPr>
        <w:ilvl w:val="2"/>
      </w:numPr>
      <w:spacing w:before="200"/>
      <w:outlineLvl w:val="2"/>
    </w:pPr>
    <w:rPr>
      <w:b w:val="0"/>
      <w:bCs w:val="0"/>
      <w:sz w:val="20"/>
      <w:szCs w:val="20"/>
    </w:rPr>
  </w:style>
  <w:style w:type="paragraph" w:styleId="Kop4">
    <w:name w:val="heading 4"/>
    <w:basedOn w:val="Kop1"/>
    <w:next w:val="Standaard"/>
    <w:link w:val="Kop4Char"/>
    <w:uiPriority w:val="9"/>
    <w:unhideWhenUsed/>
    <w:qFormat/>
    <w:rsid w:val="00394795"/>
    <w:pPr>
      <w:numPr>
        <w:ilvl w:val="3"/>
      </w:numPr>
      <w:spacing w:before="200"/>
      <w:outlineLvl w:val="3"/>
    </w:pPr>
    <w:rPr>
      <w:b w:val="0"/>
      <w:bCs w:val="0"/>
      <w:i/>
      <w:iCs/>
      <w:color w:val="92C83E" w:themeColor="accent1"/>
    </w:rPr>
  </w:style>
  <w:style w:type="paragraph" w:styleId="Kop5">
    <w:name w:val="heading 5"/>
    <w:basedOn w:val="Kop1"/>
    <w:next w:val="Standaard"/>
    <w:link w:val="Kop5Char"/>
    <w:uiPriority w:val="9"/>
    <w:unhideWhenUsed/>
    <w:qFormat/>
    <w:rsid w:val="00394795"/>
    <w:pPr>
      <w:numPr>
        <w:ilvl w:val="4"/>
      </w:numPr>
      <w:spacing w:before="200"/>
      <w:outlineLvl w:val="4"/>
    </w:pPr>
    <w:rPr>
      <w:color w:val="48651D" w:themeColor="accent1" w:themeShade="7F"/>
    </w:rPr>
  </w:style>
  <w:style w:type="paragraph" w:styleId="Kop6">
    <w:name w:val="heading 6"/>
    <w:basedOn w:val="Kop1"/>
    <w:next w:val="Standaard"/>
    <w:link w:val="Kop6Char"/>
    <w:uiPriority w:val="9"/>
    <w:semiHidden/>
    <w:unhideWhenUsed/>
    <w:qFormat/>
    <w:rsid w:val="00394795"/>
    <w:pPr>
      <w:numPr>
        <w:ilvl w:val="5"/>
      </w:numPr>
      <w:spacing w:before="200"/>
      <w:outlineLvl w:val="5"/>
    </w:pPr>
    <w:rPr>
      <w:i/>
      <w:iCs/>
      <w:color w:val="48651D" w:themeColor="accent1" w:themeShade="7F"/>
    </w:rPr>
  </w:style>
  <w:style w:type="paragraph" w:styleId="Kop7">
    <w:name w:val="heading 7"/>
    <w:basedOn w:val="Standaard"/>
    <w:next w:val="Standaard"/>
    <w:link w:val="Kop7Char"/>
    <w:uiPriority w:val="9"/>
    <w:semiHidden/>
    <w:unhideWhenUsed/>
    <w:qFormat/>
    <w:rsid w:val="002D538F"/>
    <w:pPr>
      <w:keepNext/>
      <w:keepLines/>
      <w:numPr>
        <w:ilvl w:val="6"/>
        <w:numId w:val="14"/>
      </w:numPr>
      <w:spacing w:before="200" w:after="0"/>
      <w:outlineLvl w:val="6"/>
    </w:pPr>
    <w:rPr>
      <w:i/>
      <w:iCs/>
      <w:color w:val="404040" w:themeColor="text1" w:themeTint="BF"/>
    </w:rPr>
  </w:style>
  <w:style w:type="paragraph" w:styleId="Kop8">
    <w:name w:val="heading 8"/>
    <w:basedOn w:val="Standaard"/>
    <w:next w:val="Standaard"/>
    <w:link w:val="Kop8Char"/>
    <w:uiPriority w:val="9"/>
    <w:semiHidden/>
    <w:unhideWhenUsed/>
    <w:qFormat/>
    <w:rsid w:val="002D538F"/>
    <w:pPr>
      <w:keepNext/>
      <w:keepLines/>
      <w:numPr>
        <w:ilvl w:val="7"/>
        <w:numId w:val="14"/>
      </w:numPr>
      <w:spacing w:before="200" w:after="0"/>
      <w:outlineLvl w:val="7"/>
    </w:pPr>
    <w:rPr>
      <w:color w:val="404040" w:themeColor="text1" w:themeTint="BF"/>
      <w:szCs w:val="20"/>
    </w:rPr>
  </w:style>
  <w:style w:type="paragraph" w:styleId="Kop9">
    <w:name w:val="heading 9"/>
    <w:basedOn w:val="Standaard"/>
    <w:next w:val="Standaard"/>
    <w:link w:val="Kop9Char"/>
    <w:uiPriority w:val="9"/>
    <w:semiHidden/>
    <w:unhideWhenUsed/>
    <w:qFormat/>
    <w:rsid w:val="002D538F"/>
    <w:pPr>
      <w:keepNext/>
      <w:keepLines/>
      <w:numPr>
        <w:ilvl w:val="8"/>
        <w:numId w:val="14"/>
      </w:numPr>
      <w:spacing w:before="200" w:after="0"/>
      <w:outlineLvl w:val="8"/>
    </w:pPr>
    <w:rPr>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12EF2"/>
    <w:pPr>
      <w:tabs>
        <w:tab w:val="center" w:pos="4536"/>
        <w:tab w:val="right" w:pos="9072"/>
      </w:tabs>
      <w:spacing w:after="0"/>
    </w:pPr>
  </w:style>
  <w:style w:type="character" w:customStyle="1" w:styleId="KoptekstChar">
    <w:name w:val="Koptekst Char"/>
    <w:basedOn w:val="Standaardalinea-lettertype"/>
    <w:link w:val="Koptekst"/>
    <w:uiPriority w:val="99"/>
    <w:rsid w:val="00412EF2"/>
  </w:style>
  <w:style w:type="paragraph" w:styleId="Voettekst">
    <w:name w:val="footer"/>
    <w:basedOn w:val="Standaard"/>
    <w:link w:val="VoettekstChar"/>
    <w:uiPriority w:val="99"/>
    <w:unhideWhenUsed/>
    <w:rsid w:val="00412EF2"/>
    <w:pPr>
      <w:tabs>
        <w:tab w:val="center" w:pos="4536"/>
        <w:tab w:val="right" w:pos="9072"/>
      </w:tabs>
      <w:spacing w:after="0"/>
    </w:pPr>
  </w:style>
  <w:style w:type="character" w:customStyle="1" w:styleId="VoettekstChar">
    <w:name w:val="Voettekst Char"/>
    <w:basedOn w:val="Standaardalinea-lettertype"/>
    <w:link w:val="Voettekst"/>
    <w:uiPriority w:val="99"/>
    <w:rsid w:val="00412EF2"/>
  </w:style>
  <w:style w:type="paragraph" w:styleId="Ballontekst">
    <w:name w:val="Balloon Text"/>
    <w:basedOn w:val="Standaard"/>
    <w:link w:val="BallontekstChar"/>
    <w:unhideWhenUsed/>
    <w:rsid w:val="00412EF2"/>
    <w:pPr>
      <w:spacing w:after="0"/>
    </w:pPr>
    <w:rPr>
      <w:rFonts w:ascii="Tahoma" w:hAnsi="Tahoma" w:cs="Tahoma"/>
      <w:sz w:val="16"/>
      <w:szCs w:val="16"/>
    </w:rPr>
  </w:style>
  <w:style w:type="character" w:customStyle="1" w:styleId="BallontekstChar">
    <w:name w:val="Ballontekst Char"/>
    <w:basedOn w:val="Standaardalinea-lettertype"/>
    <w:link w:val="Ballontekst"/>
    <w:rsid w:val="00412EF2"/>
    <w:rPr>
      <w:rFonts w:ascii="Tahoma" w:hAnsi="Tahoma" w:cs="Tahoma"/>
      <w:sz w:val="16"/>
      <w:szCs w:val="16"/>
    </w:rPr>
  </w:style>
  <w:style w:type="character" w:styleId="Hyperlink">
    <w:name w:val="Hyperlink"/>
    <w:basedOn w:val="Standaardalinea-lettertype"/>
    <w:uiPriority w:val="99"/>
    <w:unhideWhenUsed/>
    <w:rsid w:val="00284F06"/>
    <w:rPr>
      <w:color w:val="008AC9" w:themeColor="hyperlink"/>
      <w:u w:val="single"/>
    </w:rPr>
  </w:style>
  <w:style w:type="paragraph" w:customStyle="1" w:styleId="Adresgegevens">
    <w:name w:val="Adresgegevens"/>
    <w:basedOn w:val="Koptekst"/>
    <w:rsid w:val="004D154D"/>
    <w:pPr>
      <w:tabs>
        <w:tab w:val="left" w:pos="3600"/>
      </w:tabs>
      <w:spacing w:line="200" w:lineRule="exact"/>
    </w:pPr>
    <w:rPr>
      <w:rFonts w:ascii="Arial" w:eastAsia="Times New Roman" w:hAnsi="Arial" w:cs="Times New Roman"/>
      <w:spacing w:val="20"/>
      <w:kern w:val="30"/>
      <w:sz w:val="14"/>
      <w:szCs w:val="18"/>
    </w:rPr>
  </w:style>
  <w:style w:type="character" w:styleId="Tekstvantijdelijkeaanduiding">
    <w:name w:val="Placeholder Text"/>
    <w:basedOn w:val="Standaardalinea-lettertype"/>
    <w:uiPriority w:val="99"/>
    <w:semiHidden/>
    <w:rsid w:val="00A33B0A"/>
    <w:rPr>
      <w:color w:val="808080"/>
    </w:rPr>
  </w:style>
  <w:style w:type="paragraph" w:customStyle="1" w:styleId="DocumentType">
    <w:name w:val="DocumentType"/>
    <w:basedOn w:val="Standaard"/>
    <w:next w:val="Standaard"/>
    <w:link w:val="DocumentTypeChar"/>
    <w:qFormat/>
    <w:rsid w:val="00A33B0A"/>
    <w:pPr>
      <w:tabs>
        <w:tab w:val="left" w:pos="8460"/>
        <w:tab w:val="left" w:pos="8505"/>
        <w:tab w:val="left" w:pos="8640"/>
      </w:tabs>
    </w:pPr>
    <w:rPr>
      <w:b/>
      <w:sz w:val="28"/>
      <w:szCs w:val="28"/>
    </w:rPr>
  </w:style>
  <w:style w:type="paragraph" w:styleId="Geenafstand">
    <w:name w:val="No Spacing"/>
    <w:uiPriority w:val="1"/>
    <w:qFormat/>
    <w:rsid w:val="00672122"/>
    <w:pPr>
      <w:spacing w:after="0" w:line="240" w:lineRule="auto"/>
    </w:pPr>
    <w:rPr>
      <w:sz w:val="20"/>
    </w:rPr>
  </w:style>
  <w:style w:type="character" w:customStyle="1" w:styleId="DocumentTypeChar">
    <w:name w:val="DocumentType Char"/>
    <w:basedOn w:val="Standaardalinea-lettertype"/>
    <w:link w:val="DocumentType"/>
    <w:rsid w:val="00A33B0A"/>
    <w:rPr>
      <w:b/>
      <w:sz w:val="28"/>
      <w:szCs w:val="28"/>
    </w:rPr>
  </w:style>
  <w:style w:type="table" w:styleId="Tabelraster">
    <w:name w:val="Table Grid"/>
    <w:basedOn w:val="Standaardtabel"/>
    <w:rsid w:val="00672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D538F"/>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2D538F"/>
    <w:rPr>
      <w:rFonts w:asciiTheme="majorHAnsi" w:eastAsiaTheme="majorEastAsia" w:hAnsiTheme="majorHAnsi" w:cstheme="majorBidi"/>
      <w:b/>
      <w:sz w:val="26"/>
      <w:szCs w:val="26"/>
    </w:rPr>
  </w:style>
  <w:style w:type="character" w:customStyle="1" w:styleId="Kop3Char">
    <w:name w:val="Kop 3 Char"/>
    <w:basedOn w:val="Standaardalinea-lettertype"/>
    <w:link w:val="Kop3"/>
    <w:uiPriority w:val="9"/>
    <w:rsid w:val="002D538F"/>
    <w:rPr>
      <w:rFonts w:asciiTheme="majorHAnsi" w:eastAsiaTheme="majorEastAsia" w:hAnsiTheme="majorHAnsi" w:cstheme="majorBidi"/>
      <w:sz w:val="20"/>
      <w:szCs w:val="20"/>
    </w:rPr>
  </w:style>
  <w:style w:type="paragraph" w:styleId="Ondertitel">
    <w:name w:val="Subtitle"/>
    <w:basedOn w:val="Standaard"/>
    <w:next w:val="Standaard"/>
    <w:link w:val="OndertitelChar"/>
    <w:uiPriority w:val="11"/>
    <w:qFormat/>
    <w:rsid w:val="00406E2B"/>
    <w:pPr>
      <w:numPr>
        <w:ilvl w:val="1"/>
      </w:numPr>
    </w:pPr>
    <w:rPr>
      <w:b/>
      <w:iCs/>
      <w:caps/>
      <w:spacing w:val="15"/>
      <w:sz w:val="24"/>
      <w:szCs w:val="24"/>
    </w:rPr>
  </w:style>
  <w:style w:type="character" w:customStyle="1" w:styleId="OndertitelChar">
    <w:name w:val="Ondertitel Char"/>
    <w:basedOn w:val="Standaardalinea-lettertype"/>
    <w:link w:val="Ondertitel"/>
    <w:uiPriority w:val="11"/>
    <w:rsid w:val="00406E2B"/>
    <w:rPr>
      <w:rFonts w:asciiTheme="majorHAnsi" w:eastAsiaTheme="majorEastAsia" w:hAnsiTheme="majorHAnsi" w:cstheme="majorBidi"/>
      <w:b/>
      <w:iCs/>
      <w:caps/>
      <w:spacing w:val="15"/>
      <w:sz w:val="24"/>
      <w:szCs w:val="24"/>
    </w:rPr>
  </w:style>
  <w:style w:type="character" w:styleId="Intensievebenadrukking">
    <w:name w:val="Intense Emphasis"/>
    <w:basedOn w:val="Standaardalinea-lettertype"/>
    <w:uiPriority w:val="21"/>
    <w:qFormat/>
    <w:rsid w:val="00540F4F"/>
    <w:rPr>
      <w:b/>
      <w:bCs/>
      <w:i/>
      <w:iCs/>
      <w:color w:val="25A345" w:themeColor="background2"/>
    </w:rPr>
  </w:style>
  <w:style w:type="paragraph" w:styleId="Duidelijkcitaat">
    <w:name w:val="Intense Quote"/>
    <w:basedOn w:val="Standaard"/>
    <w:next w:val="Standaard"/>
    <w:link w:val="DuidelijkcitaatChar"/>
    <w:uiPriority w:val="30"/>
    <w:qFormat/>
    <w:rsid w:val="00540F4F"/>
    <w:pPr>
      <w:pBdr>
        <w:bottom w:val="single" w:sz="4" w:space="4" w:color="008AC9" w:themeColor="text2"/>
      </w:pBdr>
      <w:spacing w:before="200" w:after="280"/>
      <w:ind w:left="936" w:right="936"/>
    </w:pPr>
    <w:rPr>
      <w:b/>
      <w:bCs/>
      <w:i/>
      <w:iCs/>
      <w:color w:val="008AC9" w:themeColor="text2"/>
    </w:rPr>
  </w:style>
  <w:style w:type="character" w:customStyle="1" w:styleId="DuidelijkcitaatChar">
    <w:name w:val="Duidelijk citaat Char"/>
    <w:basedOn w:val="Standaardalinea-lettertype"/>
    <w:link w:val="Duidelijkcitaat"/>
    <w:uiPriority w:val="30"/>
    <w:rsid w:val="00540F4F"/>
    <w:rPr>
      <w:b/>
      <w:bCs/>
      <w:i/>
      <w:iCs/>
      <w:color w:val="008AC9" w:themeColor="text2"/>
      <w:sz w:val="20"/>
    </w:rPr>
  </w:style>
  <w:style w:type="character" w:styleId="Subtieleverwijzing">
    <w:name w:val="Subtle Reference"/>
    <w:basedOn w:val="Standaardalinea-lettertype"/>
    <w:uiPriority w:val="31"/>
    <w:qFormat/>
    <w:rsid w:val="00540F4F"/>
    <w:rPr>
      <w:smallCaps/>
      <w:color w:val="25A345" w:themeColor="background2"/>
      <w:u w:val="single"/>
      <w:bdr w:val="none" w:sz="0" w:space="0" w:color="auto"/>
    </w:rPr>
  </w:style>
  <w:style w:type="character" w:styleId="Intensieveverwijzing">
    <w:name w:val="Intense Reference"/>
    <w:basedOn w:val="Standaardalinea-lettertype"/>
    <w:uiPriority w:val="32"/>
    <w:qFormat/>
    <w:rsid w:val="00540F4F"/>
    <w:rPr>
      <w:b/>
      <w:bCs/>
      <w:smallCaps/>
      <w:color w:val="008AC9" w:themeColor="text2"/>
      <w:spacing w:val="5"/>
      <w:u w:val="single"/>
    </w:rPr>
  </w:style>
  <w:style w:type="paragraph" w:styleId="Titel">
    <w:name w:val="Title"/>
    <w:basedOn w:val="Standaard"/>
    <w:next w:val="Standaard"/>
    <w:link w:val="TitelChar"/>
    <w:uiPriority w:val="10"/>
    <w:qFormat/>
    <w:rsid w:val="00406E2B"/>
    <w:pPr>
      <w:spacing w:after="300"/>
    </w:pPr>
    <w:rPr>
      <w:spacing w:val="5"/>
      <w:kern w:val="28"/>
      <w:sz w:val="52"/>
      <w:szCs w:val="52"/>
    </w:rPr>
  </w:style>
  <w:style w:type="character" w:customStyle="1" w:styleId="TitelChar">
    <w:name w:val="Titel Char"/>
    <w:basedOn w:val="Standaardalinea-lettertype"/>
    <w:link w:val="Titel"/>
    <w:uiPriority w:val="10"/>
    <w:rsid w:val="00406E2B"/>
    <w:rPr>
      <w:rFonts w:asciiTheme="majorHAnsi" w:eastAsiaTheme="majorEastAsia" w:hAnsiTheme="majorHAnsi" w:cstheme="majorBidi"/>
      <w:spacing w:val="5"/>
      <w:kern w:val="28"/>
      <w:sz w:val="52"/>
      <w:szCs w:val="52"/>
    </w:rPr>
  </w:style>
  <w:style w:type="table" w:styleId="Lichtearcering">
    <w:name w:val="Light Shading"/>
    <w:basedOn w:val="Standaardtabel"/>
    <w:uiPriority w:val="60"/>
    <w:rsid w:val="006F26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lijst-accent6">
    <w:name w:val="Light List Accent 6"/>
    <w:basedOn w:val="Standaardtabel"/>
    <w:uiPriority w:val="61"/>
    <w:rsid w:val="00FC1689"/>
    <w:pPr>
      <w:spacing w:after="0" w:line="240" w:lineRule="auto"/>
    </w:pPr>
    <w:tblPr>
      <w:tblStyleRowBandSize w:val="1"/>
      <w:tblStyleColBandSize w:val="1"/>
      <w:tblBorders>
        <w:top w:val="single" w:sz="8" w:space="0" w:color="0073B2" w:themeColor="accent6"/>
        <w:left w:val="single" w:sz="8" w:space="0" w:color="0073B2" w:themeColor="accent6"/>
        <w:bottom w:val="single" w:sz="8" w:space="0" w:color="0073B2" w:themeColor="accent6"/>
        <w:right w:val="single" w:sz="8" w:space="0" w:color="0073B2" w:themeColor="accent6"/>
      </w:tblBorders>
    </w:tblPr>
    <w:tblStylePr w:type="firstRow">
      <w:pPr>
        <w:spacing w:before="0" w:after="0" w:line="240" w:lineRule="auto"/>
      </w:pPr>
      <w:rPr>
        <w:rFonts w:asciiTheme="majorHAnsi" w:hAnsiTheme="majorHAnsi"/>
        <w:b/>
        <w:bCs/>
        <w:color w:val="000000" w:themeColor="text1"/>
      </w:rPr>
      <w:tblPr/>
      <w:tcPr>
        <w:shd w:val="clear" w:color="auto" w:fill="0073B2" w:themeFill="accent6"/>
      </w:tcPr>
    </w:tblStylePr>
    <w:tblStylePr w:type="lastRow">
      <w:pPr>
        <w:spacing w:before="0" w:after="0" w:line="240" w:lineRule="auto"/>
      </w:pPr>
      <w:rPr>
        <w:b/>
        <w:bCs/>
      </w:rPr>
      <w:tblPr/>
      <w:tcPr>
        <w:tcBorders>
          <w:top w:val="double" w:sz="6" w:space="0" w:color="0073B2" w:themeColor="accent6"/>
          <w:left w:val="single" w:sz="8" w:space="0" w:color="0073B2" w:themeColor="accent6"/>
          <w:bottom w:val="single" w:sz="8" w:space="0" w:color="0073B2" w:themeColor="accent6"/>
          <w:right w:val="single" w:sz="8" w:space="0" w:color="0073B2" w:themeColor="accent6"/>
        </w:tcBorders>
      </w:tcPr>
    </w:tblStylePr>
    <w:tblStylePr w:type="firstCol">
      <w:rPr>
        <w:b/>
        <w:bCs/>
      </w:rPr>
    </w:tblStylePr>
    <w:tblStylePr w:type="lastCol">
      <w:rPr>
        <w:b/>
        <w:bCs/>
      </w:rPr>
    </w:tblStylePr>
    <w:tblStylePr w:type="band1Vert">
      <w:tblPr/>
      <w:tcPr>
        <w:tcBorders>
          <w:top w:val="single" w:sz="8" w:space="0" w:color="0073B2" w:themeColor="accent6"/>
          <w:left w:val="single" w:sz="8" w:space="0" w:color="0073B2" w:themeColor="accent6"/>
          <w:bottom w:val="single" w:sz="8" w:space="0" w:color="0073B2" w:themeColor="accent6"/>
          <w:right w:val="single" w:sz="8" w:space="0" w:color="0073B2" w:themeColor="accent6"/>
        </w:tcBorders>
      </w:tcPr>
    </w:tblStylePr>
    <w:tblStylePr w:type="band1Horz">
      <w:tblPr/>
      <w:tcPr>
        <w:tcBorders>
          <w:top w:val="single" w:sz="8" w:space="0" w:color="0073B2" w:themeColor="accent6"/>
          <w:left w:val="single" w:sz="8" w:space="0" w:color="0073B2" w:themeColor="accent6"/>
          <w:bottom w:val="single" w:sz="8" w:space="0" w:color="0073B2" w:themeColor="accent6"/>
          <w:right w:val="single" w:sz="8" w:space="0" w:color="0073B2" w:themeColor="accent6"/>
        </w:tcBorders>
      </w:tcPr>
    </w:tblStylePr>
  </w:style>
  <w:style w:type="table" w:styleId="Lichtelijst-accent5">
    <w:name w:val="Light List Accent 5"/>
    <w:basedOn w:val="Standaardtabel"/>
    <w:uiPriority w:val="61"/>
    <w:rsid w:val="00FC1689"/>
    <w:pPr>
      <w:spacing w:after="0" w:line="240" w:lineRule="auto"/>
    </w:pPr>
    <w:tblPr>
      <w:tblStyleRowBandSize w:val="1"/>
      <w:tblStyleColBandSize w:val="1"/>
      <w:tblBorders>
        <w:top w:val="single" w:sz="8" w:space="0" w:color="00B1C1" w:themeColor="accent5"/>
        <w:left w:val="single" w:sz="8" w:space="0" w:color="00B1C1" w:themeColor="accent5"/>
        <w:bottom w:val="single" w:sz="8" w:space="0" w:color="00B1C1" w:themeColor="accent5"/>
        <w:right w:val="single" w:sz="8" w:space="0" w:color="00B1C1" w:themeColor="accent5"/>
      </w:tblBorders>
    </w:tblPr>
    <w:tblStylePr w:type="firstRow">
      <w:pPr>
        <w:spacing w:before="0" w:after="0" w:line="240" w:lineRule="auto"/>
      </w:pPr>
      <w:rPr>
        <w:b/>
        <w:bCs/>
        <w:color w:val="000000" w:themeColor="text1"/>
      </w:rPr>
      <w:tblPr/>
      <w:tcPr>
        <w:shd w:val="clear" w:color="auto" w:fill="00B1C1" w:themeFill="accent5"/>
      </w:tcPr>
    </w:tblStylePr>
    <w:tblStylePr w:type="lastRow">
      <w:pPr>
        <w:spacing w:before="0" w:after="0" w:line="240" w:lineRule="auto"/>
      </w:pPr>
      <w:rPr>
        <w:b/>
        <w:bCs/>
      </w:rPr>
      <w:tblPr/>
      <w:tcPr>
        <w:tcBorders>
          <w:top w:val="double" w:sz="6" w:space="0" w:color="00B1C1" w:themeColor="accent5"/>
          <w:left w:val="single" w:sz="8" w:space="0" w:color="00B1C1" w:themeColor="accent5"/>
          <w:bottom w:val="single" w:sz="8" w:space="0" w:color="00B1C1" w:themeColor="accent5"/>
          <w:right w:val="single" w:sz="8" w:space="0" w:color="00B1C1" w:themeColor="accent5"/>
        </w:tcBorders>
      </w:tcPr>
    </w:tblStylePr>
    <w:tblStylePr w:type="firstCol">
      <w:rPr>
        <w:b/>
        <w:bCs/>
      </w:rPr>
    </w:tblStylePr>
    <w:tblStylePr w:type="lastCol">
      <w:rPr>
        <w:b/>
        <w:bCs/>
      </w:rPr>
    </w:tblStylePr>
    <w:tblStylePr w:type="band1Vert">
      <w:tblPr/>
      <w:tcPr>
        <w:tcBorders>
          <w:top w:val="single" w:sz="8" w:space="0" w:color="00B1C1" w:themeColor="accent5"/>
          <w:left w:val="single" w:sz="8" w:space="0" w:color="00B1C1" w:themeColor="accent5"/>
          <w:bottom w:val="single" w:sz="8" w:space="0" w:color="00B1C1" w:themeColor="accent5"/>
          <w:right w:val="single" w:sz="8" w:space="0" w:color="00B1C1" w:themeColor="accent5"/>
        </w:tcBorders>
      </w:tcPr>
    </w:tblStylePr>
    <w:tblStylePr w:type="band1Horz">
      <w:tblPr/>
      <w:tcPr>
        <w:tcBorders>
          <w:top w:val="single" w:sz="8" w:space="0" w:color="00B1C1" w:themeColor="accent5"/>
          <w:left w:val="single" w:sz="8" w:space="0" w:color="00B1C1" w:themeColor="accent5"/>
          <w:bottom w:val="single" w:sz="8" w:space="0" w:color="00B1C1" w:themeColor="accent5"/>
          <w:right w:val="single" w:sz="8" w:space="0" w:color="00B1C1" w:themeColor="accent5"/>
        </w:tcBorders>
      </w:tcPr>
    </w:tblStylePr>
  </w:style>
  <w:style w:type="table" w:styleId="Gemiddeldearcering1-accent5">
    <w:name w:val="Medium Shading 1 Accent 5"/>
    <w:basedOn w:val="Standaardtabel"/>
    <w:uiPriority w:val="63"/>
    <w:rsid w:val="00FC1689"/>
    <w:pPr>
      <w:spacing w:after="0" w:line="240" w:lineRule="auto"/>
    </w:pPr>
    <w:tblPr>
      <w:tblStyleRowBandSize w:val="1"/>
      <w:tblStyleColBandSize w:val="1"/>
      <w:tblBorders>
        <w:top w:val="single" w:sz="8" w:space="0" w:color="11EAFF" w:themeColor="accent5" w:themeTint="BF"/>
        <w:left w:val="single" w:sz="8" w:space="0" w:color="11EAFF" w:themeColor="accent5" w:themeTint="BF"/>
        <w:bottom w:val="single" w:sz="8" w:space="0" w:color="11EAFF" w:themeColor="accent5" w:themeTint="BF"/>
        <w:right w:val="single" w:sz="8" w:space="0" w:color="11EAFF" w:themeColor="accent5" w:themeTint="BF"/>
        <w:insideH w:val="single" w:sz="8" w:space="0" w:color="11EAFF" w:themeColor="accent5" w:themeTint="BF"/>
      </w:tblBorders>
    </w:tblPr>
    <w:tblStylePr w:type="firstRow">
      <w:pPr>
        <w:spacing w:before="0" w:after="0" w:line="240" w:lineRule="auto"/>
      </w:pPr>
      <w:rPr>
        <w:b/>
        <w:bCs/>
        <w:color w:val="000000" w:themeColor="text1"/>
      </w:rPr>
      <w:tblPr/>
      <w:tcPr>
        <w:tcBorders>
          <w:top w:val="single" w:sz="8" w:space="0" w:color="11EAFF" w:themeColor="accent5" w:themeTint="BF"/>
          <w:left w:val="single" w:sz="8" w:space="0" w:color="11EAFF" w:themeColor="accent5" w:themeTint="BF"/>
          <w:bottom w:val="single" w:sz="8" w:space="0" w:color="11EAFF" w:themeColor="accent5" w:themeTint="BF"/>
          <w:right w:val="single" w:sz="8" w:space="0" w:color="11EAFF" w:themeColor="accent5" w:themeTint="BF"/>
          <w:insideH w:val="nil"/>
          <w:insideV w:val="nil"/>
        </w:tcBorders>
        <w:shd w:val="clear" w:color="auto" w:fill="00B1C1" w:themeFill="accent5"/>
      </w:tcPr>
    </w:tblStylePr>
    <w:tblStylePr w:type="lastRow">
      <w:pPr>
        <w:spacing w:before="0" w:after="0" w:line="240" w:lineRule="auto"/>
      </w:pPr>
      <w:rPr>
        <w:b/>
        <w:bCs/>
      </w:rPr>
      <w:tblPr/>
      <w:tcPr>
        <w:tcBorders>
          <w:top w:val="double" w:sz="6" w:space="0" w:color="11EAFF" w:themeColor="accent5" w:themeTint="BF"/>
          <w:left w:val="single" w:sz="8" w:space="0" w:color="11EAFF" w:themeColor="accent5" w:themeTint="BF"/>
          <w:bottom w:val="single" w:sz="8" w:space="0" w:color="11EAFF" w:themeColor="accent5" w:themeTint="BF"/>
          <w:right w:val="single" w:sz="8" w:space="0" w:color="11EAFF" w:themeColor="accent5" w:themeTint="BF"/>
          <w:insideH w:val="nil"/>
          <w:insideV w:val="nil"/>
        </w:tcBorders>
      </w:tcPr>
    </w:tblStylePr>
    <w:tblStylePr w:type="firstCol">
      <w:rPr>
        <w:b/>
        <w:bCs/>
        <w:color w:val="000000" w:themeColor="text1"/>
      </w:rPr>
    </w:tblStylePr>
    <w:tblStylePr w:type="lastCol">
      <w:rPr>
        <w:b/>
        <w:bCs/>
      </w:rPr>
    </w:tblStylePr>
    <w:tblStylePr w:type="band1Vert">
      <w:tblPr/>
      <w:tcPr>
        <w:shd w:val="clear" w:color="auto" w:fill="B0F8FF" w:themeFill="accent5" w:themeFillTint="3F"/>
      </w:tcPr>
    </w:tblStylePr>
    <w:tblStylePr w:type="band1Horz">
      <w:tblPr/>
      <w:tcPr>
        <w:tcBorders>
          <w:insideH w:val="nil"/>
          <w:insideV w:val="nil"/>
        </w:tcBorders>
        <w:shd w:val="clear" w:color="auto" w:fill="B0F8FF"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FC1689"/>
    <w:pPr>
      <w:spacing w:after="0" w:line="240" w:lineRule="auto"/>
    </w:pPr>
    <w:tblPr>
      <w:tblStyleRowBandSize w:val="1"/>
      <w:tblStyleColBandSize w:val="1"/>
      <w:tblBorders>
        <w:top w:val="single" w:sz="8" w:space="0" w:color="00EED3" w:themeColor="accent4" w:themeTint="BF"/>
        <w:left w:val="single" w:sz="8" w:space="0" w:color="00EED3" w:themeColor="accent4" w:themeTint="BF"/>
        <w:bottom w:val="single" w:sz="8" w:space="0" w:color="00EED3" w:themeColor="accent4" w:themeTint="BF"/>
        <w:right w:val="single" w:sz="8" w:space="0" w:color="00EED3" w:themeColor="accent4" w:themeTint="BF"/>
        <w:insideH w:val="single" w:sz="8" w:space="0" w:color="00EED3" w:themeColor="accent4" w:themeTint="BF"/>
      </w:tblBorders>
    </w:tblPr>
    <w:tblStylePr w:type="firstRow">
      <w:pPr>
        <w:spacing w:before="0" w:after="0" w:line="240" w:lineRule="auto"/>
      </w:pPr>
      <w:rPr>
        <w:b/>
        <w:bCs/>
        <w:color w:val="000000" w:themeColor="text1"/>
      </w:rPr>
      <w:tblPr/>
      <w:tcPr>
        <w:tcBorders>
          <w:top w:val="single" w:sz="8" w:space="0" w:color="00EED3" w:themeColor="accent4" w:themeTint="BF"/>
          <w:left w:val="single" w:sz="8" w:space="0" w:color="00EED3" w:themeColor="accent4" w:themeTint="BF"/>
          <w:bottom w:val="single" w:sz="8" w:space="0" w:color="00EED3" w:themeColor="accent4" w:themeTint="BF"/>
          <w:right w:val="single" w:sz="8" w:space="0" w:color="00EED3" w:themeColor="accent4" w:themeTint="BF"/>
          <w:insideH w:val="nil"/>
          <w:insideV w:val="nil"/>
        </w:tcBorders>
        <w:shd w:val="clear" w:color="auto" w:fill="009383" w:themeFill="accent4"/>
      </w:tcPr>
    </w:tblStylePr>
    <w:tblStylePr w:type="lastRow">
      <w:pPr>
        <w:spacing w:before="0" w:after="0" w:line="240" w:lineRule="auto"/>
      </w:pPr>
      <w:rPr>
        <w:b/>
        <w:bCs/>
      </w:rPr>
      <w:tblPr/>
      <w:tcPr>
        <w:tcBorders>
          <w:top w:val="double" w:sz="6" w:space="0" w:color="00EED3" w:themeColor="accent4" w:themeTint="BF"/>
          <w:left w:val="single" w:sz="8" w:space="0" w:color="00EED3" w:themeColor="accent4" w:themeTint="BF"/>
          <w:bottom w:val="single" w:sz="8" w:space="0" w:color="00EED3" w:themeColor="accent4" w:themeTint="BF"/>
          <w:right w:val="single" w:sz="8" w:space="0" w:color="00EED3" w:themeColor="accent4" w:themeTint="BF"/>
          <w:insideH w:val="nil"/>
          <w:insideV w:val="nil"/>
        </w:tcBorders>
      </w:tcPr>
    </w:tblStylePr>
    <w:tblStylePr w:type="firstCol">
      <w:rPr>
        <w:b/>
        <w:bCs/>
      </w:rPr>
    </w:tblStylePr>
    <w:tblStylePr w:type="lastCol">
      <w:rPr>
        <w:b/>
        <w:bCs/>
      </w:rPr>
    </w:tblStylePr>
    <w:tblStylePr w:type="band1Vert">
      <w:tblPr/>
      <w:tcPr>
        <w:shd w:val="clear" w:color="auto" w:fill="A5FFF5" w:themeFill="accent4" w:themeFillTint="3F"/>
      </w:tcPr>
    </w:tblStylePr>
    <w:tblStylePr w:type="band1Horz">
      <w:tblPr/>
      <w:tcPr>
        <w:tcBorders>
          <w:insideH w:val="nil"/>
          <w:insideV w:val="nil"/>
        </w:tcBorders>
        <w:shd w:val="clear" w:color="auto" w:fill="A5FFF5"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FC1689"/>
    <w:pPr>
      <w:spacing w:after="0" w:line="240" w:lineRule="auto"/>
    </w:pPr>
    <w:tblPr>
      <w:tblStyleRowBandSize w:val="1"/>
      <w:tblStyleColBandSize w:val="1"/>
      <w:tblBorders>
        <w:top w:val="single" w:sz="8" w:space="0" w:color="3ED56A" w:themeColor="accent3" w:themeTint="BF"/>
        <w:left w:val="single" w:sz="8" w:space="0" w:color="3ED56A" w:themeColor="accent3" w:themeTint="BF"/>
        <w:bottom w:val="single" w:sz="8" w:space="0" w:color="3ED56A" w:themeColor="accent3" w:themeTint="BF"/>
        <w:right w:val="single" w:sz="8" w:space="0" w:color="3ED56A" w:themeColor="accent3" w:themeTint="BF"/>
        <w:insideH w:val="single" w:sz="8" w:space="0" w:color="3ED56A" w:themeColor="accent3" w:themeTint="BF"/>
      </w:tblBorders>
    </w:tblPr>
    <w:tblStylePr w:type="firstRow">
      <w:pPr>
        <w:spacing w:before="0" w:after="0" w:line="240" w:lineRule="auto"/>
      </w:pPr>
      <w:rPr>
        <w:b/>
        <w:bCs/>
        <w:color w:val="000000" w:themeColor="text1"/>
      </w:rPr>
      <w:tblPr/>
      <w:tcPr>
        <w:tcBorders>
          <w:top w:val="single" w:sz="8" w:space="0" w:color="3ED56A" w:themeColor="accent3" w:themeTint="BF"/>
          <w:left w:val="single" w:sz="8" w:space="0" w:color="3ED56A" w:themeColor="accent3" w:themeTint="BF"/>
          <w:bottom w:val="single" w:sz="8" w:space="0" w:color="3ED56A" w:themeColor="accent3" w:themeTint="BF"/>
          <w:right w:val="single" w:sz="8" w:space="0" w:color="3ED56A" w:themeColor="accent3" w:themeTint="BF"/>
          <w:insideH w:val="nil"/>
          <w:insideV w:val="nil"/>
        </w:tcBorders>
        <w:shd w:val="clear" w:color="auto" w:fill="23A349" w:themeFill="accent3"/>
      </w:tcPr>
    </w:tblStylePr>
    <w:tblStylePr w:type="lastRow">
      <w:pPr>
        <w:spacing w:before="0" w:after="0" w:line="240" w:lineRule="auto"/>
      </w:pPr>
      <w:rPr>
        <w:b/>
        <w:bCs/>
      </w:rPr>
      <w:tblPr/>
      <w:tcPr>
        <w:tcBorders>
          <w:top w:val="double" w:sz="6" w:space="0" w:color="3ED56A" w:themeColor="accent3" w:themeTint="BF"/>
          <w:left w:val="single" w:sz="8" w:space="0" w:color="3ED56A" w:themeColor="accent3" w:themeTint="BF"/>
          <w:bottom w:val="single" w:sz="8" w:space="0" w:color="3ED56A" w:themeColor="accent3" w:themeTint="BF"/>
          <w:right w:val="single" w:sz="8" w:space="0" w:color="3ED56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FF1CE" w:themeFill="accent3" w:themeFillTint="3F"/>
      </w:tcPr>
    </w:tblStylePr>
    <w:tblStylePr w:type="band1Horz">
      <w:tblPr/>
      <w:tcPr>
        <w:tcBorders>
          <w:insideH w:val="nil"/>
          <w:insideV w:val="nil"/>
        </w:tcBorders>
        <w:shd w:val="clear" w:color="auto" w:fill="BFF1CE"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FC1689"/>
    <w:pPr>
      <w:spacing w:after="0" w:line="240" w:lineRule="auto"/>
    </w:pPr>
    <w:tblPr>
      <w:tblStyleRowBandSize w:val="1"/>
      <w:tblStyleColBandSize w:val="1"/>
      <w:tblBorders>
        <w:top w:val="single" w:sz="8" w:space="0" w:color="8BCC74" w:themeColor="accent2" w:themeTint="BF"/>
        <w:left w:val="single" w:sz="8" w:space="0" w:color="8BCC74" w:themeColor="accent2" w:themeTint="BF"/>
        <w:bottom w:val="single" w:sz="8" w:space="0" w:color="8BCC74" w:themeColor="accent2" w:themeTint="BF"/>
        <w:right w:val="single" w:sz="8" w:space="0" w:color="8BCC74" w:themeColor="accent2" w:themeTint="BF"/>
        <w:insideH w:val="single" w:sz="8" w:space="0" w:color="8BCC74" w:themeColor="accent2" w:themeTint="BF"/>
      </w:tblBorders>
    </w:tblPr>
    <w:tblStylePr w:type="firstRow">
      <w:pPr>
        <w:spacing w:before="0" w:after="0" w:line="240" w:lineRule="auto"/>
      </w:pPr>
      <w:rPr>
        <w:b/>
        <w:bCs/>
        <w:color w:val="000000" w:themeColor="text1"/>
      </w:rPr>
      <w:tblPr/>
      <w:tcPr>
        <w:tcBorders>
          <w:top w:val="single" w:sz="8" w:space="0" w:color="8BCC74" w:themeColor="accent2" w:themeTint="BF"/>
          <w:left w:val="single" w:sz="8" w:space="0" w:color="8BCC74" w:themeColor="accent2" w:themeTint="BF"/>
          <w:bottom w:val="single" w:sz="8" w:space="0" w:color="8BCC74" w:themeColor="accent2" w:themeTint="BF"/>
          <w:right w:val="single" w:sz="8" w:space="0" w:color="8BCC74" w:themeColor="accent2" w:themeTint="BF"/>
          <w:insideH w:val="nil"/>
          <w:insideV w:val="nil"/>
        </w:tcBorders>
        <w:shd w:val="clear" w:color="auto" w:fill="65BC46" w:themeFill="accent2"/>
      </w:tcPr>
    </w:tblStylePr>
    <w:tblStylePr w:type="lastRow">
      <w:pPr>
        <w:spacing w:before="0" w:after="0" w:line="240" w:lineRule="auto"/>
      </w:pPr>
      <w:rPr>
        <w:b/>
        <w:bCs/>
      </w:rPr>
      <w:tblPr/>
      <w:tcPr>
        <w:tcBorders>
          <w:top w:val="double" w:sz="6" w:space="0" w:color="8BCC74" w:themeColor="accent2" w:themeTint="BF"/>
          <w:left w:val="single" w:sz="8" w:space="0" w:color="8BCC74" w:themeColor="accent2" w:themeTint="BF"/>
          <w:bottom w:val="single" w:sz="8" w:space="0" w:color="8BCC74" w:themeColor="accent2" w:themeTint="BF"/>
          <w:right w:val="single" w:sz="8" w:space="0" w:color="8BCC74" w:themeColor="accent2" w:themeTint="BF"/>
          <w:insideH w:val="nil"/>
          <w:insideV w:val="nil"/>
        </w:tcBorders>
      </w:tcPr>
    </w:tblStylePr>
    <w:tblStylePr w:type="firstCol">
      <w:rPr>
        <w:b/>
        <w:bCs/>
      </w:rPr>
    </w:tblStylePr>
    <w:tblStylePr w:type="lastCol">
      <w:rPr>
        <w:b/>
        <w:bCs/>
      </w:rPr>
    </w:tblStylePr>
    <w:tblStylePr w:type="band1Vert">
      <w:tblPr/>
      <w:tcPr>
        <w:shd w:val="clear" w:color="auto" w:fill="D8EED1" w:themeFill="accent2" w:themeFillTint="3F"/>
      </w:tcPr>
    </w:tblStylePr>
    <w:tblStylePr w:type="band1Horz">
      <w:tblPr/>
      <w:tcPr>
        <w:tcBorders>
          <w:insideH w:val="nil"/>
          <w:insideV w:val="nil"/>
        </w:tcBorders>
        <w:shd w:val="clear" w:color="auto" w:fill="D8EED1" w:themeFill="accent2"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FC1689"/>
    <w:pPr>
      <w:spacing w:after="0" w:line="240" w:lineRule="auto"/>
    </w:pPr>
    <w:tblPr>
      <w:tblStyleRowBandSize w:val="1"/>
      <w:tblStyleColBandSize w:val="1"/>
      <w:tblBorders>
        <w:top w:val="single" w:sz="8" w:space="0" w:color="ADD56E" w:themeColor="accent1" w:themeTint="BF"/>
        <w:left w:val="single" w:sz="8" w:space="0" w:color="ADD56E" w:themeColor="accent1" w:themeTint="BF"/>
        <w:bottom w:val="single" w:sz="8" w:space="0" w:color="ADD56E" w:themeColor="accent1" w:themeTint="BF"/>
        <w:right w:val="single" w:sz="8" w:space="0" w:color="ADD56E" w:themeColor="accent1" w:themeTint="BF"/>
        <w:insideH w:val="single" w:sz="8" w:space="0" w:color="ADD56E" w:themeColor="accent1" w:themeTint="BF"/>
      </w:tblBorders>
    </w:tblPr>
    <w:tblStylePr w:type="firstRow">
      <w:pPr>
        <w:spacing w:before="0" w:after="0" w:line="240" w:lineRule="auto"/>
      </w:pPr>
      <w:rPr>
        <w:b/>
        <w:bCs/>
        <w:color w:val="707173"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92C83E" w:themeFill="accent1"/>
      </w:tcPr>
    </w:tblStylePr>
    <w:tblStylePr w:type="lastRow">
      <w:pPr>
        <w:spacing w:before="0" w:after="0" w:line="240" w:lineRule="auto"/>
      </w:pPr>
      <w:rPr>
        <w:b/>
        <w:bCs/>
      </w:rPr>
      <w:tblPr/>
      <w:tcPr>
        <w:tcBorders>
          <w:top w:val="double" w:sz="6" w:space="0" w:color="ADD56E" w:themeColor="accent1" w:themeTint="BF"/>
          <w:left w:val="single" w:sz="8" w:space="0" w:color="ADD56E" w:themeColor="accent1" w:themeTint="BF"/>
          <w:bottom w:val="single" w:sz="8" w:space="0" w:color="ADD56E" w:themeColor="accent1" w:themeTint="BF"/>
          <w:right w:val="single" w:sz="8" w:space="0" w:color="ADD56E"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F1CF" w:themeFill="accent1" w:themeFillTint="3F"/>
      </w:tcPr>
    </w:tblStylePr>
    <w:tblStylePr w:type="band1Horz">
      <w:tblPr/>
      <w:tcPr>
        <w:tcBorders>
          <w:insideH w:val="nil"/>
          <w:insideV w:val="nil"/>
        </w:tcBorders>
        <w:shd w:val="clear" w:color="auto" w:fill="E4F1CF" w:themeFill="accent1" w:themeFillTint="3F"/>
      </w:tcPr>
    </w:tblStylePr>
    <w:tblStylePr w:type="band2Horz">
      <w:tblPr/>
      <w:tcPr>
        <w:tcBorders>
          <w:insideH w:val="nil"/>
          <w:insideV w:val="nil"/>
        </w:tcBorders>
      </w:tcPr>
    </w:tblStylePr>
  </w:style>
  <w:style w:type="paragraph" w:styleId="Kopvaninhoudsopgave">
    <w:name w:val="TOC Heading"/>
    <w:basedOn w:val="Kop1"/>
    <w:next w:val="Standaard"/>
    <w:uiPriority w:val="39"/>
    <w:unhideWhenUsed/>
    <w:qFormat/>
    <w:rsid w:val="00FC1689"/>
    <w:pPr>
      <w:outlineLvl w:val="9"/>
    </w:pPr>
    <w:rPr>
      <w:color w:val="6D982B" w:themeColor="accent1" w:themeShade="BF"/>
    </w:rPr>
  </w:style>
  <w:style w:type="paragraph" w:styleId="Inhopg1">
    <w:name w:val="toc 1"/>
    <w:basedOn w:val="Standaard"/>
    <w:next w:val="Standaard"/>
    <w:autoRedefine/>
    <w:uiPriority w:val="39"/>
    <w:unhideWhenUsed/>
    <w:rsid w:val="00B22903"/>
    <w:pPr>
      <w:tabs>
        <w:tab w:val="left" w:pos="440"/>
        <w:tab w:val="right" w:leader="dot" w:pos="9628"/>
      </w:tabs>
      <w:spacing w:before="120" w:after="0"/>
    </w:pPr>
  </w:style>
  <w:style w:type="numbering" w:customStyle="1" w:styleId="Stijl1">
    <w:name w:val="Stijl1"/>
    <w:uiPriority w:val="99"/>
    <w:rsid w:val="00394795"/>
    <w:pPr>
      <w:numPr>
        <w:numId w:val="4"/>
      </w:numPr>
    </w:pPr>
  </w:style>
  <w:style w:type="character" w:customStyle="1" w:styleId="Kop4Char">
    <w:name w:val="Kop 4 Char"/>
    <w:basedOn w:val="Standaardalinea-lettertype"/>
    <w:link w:val="Kop4"/>
    <w:uiPriority w:val="9"/>
    <w:rsid w:val="00394795"/>
    <w:rPr>
      <w:rFonts w:asciiTheme="majorHAnsi" w:eastAsiaTheme="majorEastAsia" w:hAnsiTheme="majorHAnsi" w:cstheme="majorBidi"/>
      <w:i/>
      <w:iCs/>
      <w:color w:val="92C83E" w:themeColor="accent1"/>
      <w:sz w:val="28"/>
      <w:szCs w:val="28"/>
    </w:rPr>
  </w:style>
  <w:style w:type="character" w:customStyle="1" w:styleId="Kop5Char">
    <w:name w:val="Kop 5 Char"/>
    <w:basedOn w:val="Standaardalinea-lettertype"/>
    <w:link w:val="Kop5"/>
    <w:uiPriority w:val="9"/>
    <w:rsid w:val="00394795"/>
    <w:rPr>
      <w:rFonts w:asciiTheme="majorHAnsi" w:eastAsiaTheme="majorEastAsia" w:hAnsiTheme="majorHAnsi" w:cstheme="majorBidi"/>
      <w:b/>
      <w:bCs/>
      <w:color w:val="48651D" w:themeColor="accent1" w:themeShade="7F"/>
      <w:sz w:val="28"/>
      <w:szCs w:val="28"/>
    </w:rPr>
  </w:style>
  <w:style w:type="character" w:customStyle="1" w:styleId="Kop6Char">
    <w:name w:val="Kop 6 Char"/>
    <w:basedOn w:val="Standaardalinea-lettertype"/>
    <w:link w:val="Kop6"/>
    <w:uiPriority w:val="9"/>
    <w:semiHidden/>
    <w:rsid w:val="00394795"/>
    <w:rPr>
      <w:rFonts w:asciiTheme="majorHAnsi" w:eastAsiaTheme="majorEastAsia" w:hAnsiTheme="majorHAnsi" w:cstheme="majorBidi"/>
      <w:b/>
      <w:bCs/>
      <w:i/>
      <w:iCs/>
      <w:color w:val="48651D" w:themeColor="accent1" w:themeShade="7F"/>
      <w:sz w:val="28"/>
      <w:szCs w:val="28"/>
    </w:rPr>
  </w:style>
  <w:style w:type="numbering" w:customStyle="1" w:styleId="Stijl2">
    <w:name w:val="Stijl2"/>
    <w:uiPriority w:val="99"/>
    <w:rsid w:val="002D538F"/>
    <w:pPr>
      <w:numPr>
        <w:numId w:val="12"/>
      </w:numPr>
    </w:pPr>
  </w:style>
  <w:style w:type="numbering" w:customStyle="1" w:styleId="Stijl3">
    <w:name w:val="Stijl3"/>
    <w:uiPriority w:val="99"/>
    <w:rsid w:val="002D538F"/>
    <w:pPr>
      <w:numPr>
        <w:numId w:val="13"/>
      </w:numPr>
    </w:pPr>
  </w:style>
  <w:style w:type="paragraph" w:styleId="Inhopg2">
    <w:name w:val="toc 2"/>
    <w:basedOn w:val="Standaard"/>
    <w:next w:val="Standaard"/>
    <w:autoRedefine/>
    <w:uiPriority w:val="39"/>
    <w:unhideWhenUsed/>
    <w:rsid w:val="00B22903"/>
    <w:pPr>
      <w:spacing w:after="0"/>
    </w:pPr>
  </w:style>
  <w:style w:type="paragraph" w:styleId="Inhopg3">
    <w:name w:val="toc 3"/>
    <w:basedOn w:val="Standaard"/>
    <w:next w:val="Standaard"/>
    <w:autoRedefine/>
    <w:uiPriority w:val="39"/>
    <w:unhideWhenUsed/>
    <w:rsid w:val="00B22903"/>
    <w:pPr>
      <w:spacing w:after="0"/>
    </w:pPr>
  </w:style>
  <w:style w:type="numbering" w:customStyle="1" w:styleId="Stijl4">
    <w:name w:val="Stijl4"/>
    <w:uiPriority w:val="99"/>
    <w:rsid w:val="002D538F"/>
    <w:pPr>
      <w:numPr>
        <w:numId w:val="15"/>
      </w:numPr>
    </w:pPr>
  </w:style>
  <w:style w:type="paragraph" w:styleId="Inhopg4">
    <w:name w:val="toc 4"/>
    <w:basedOn w:val="Standaard"/>
    <w:next w:val="Standaard"/>
    <w:autoRedefine/>
    <w:uiPriority w:val="39"/>
    <w:semiHidden/>
    <w:unhideWhenUsed/>
    <w:rsid w:val="00B22903"/>
    <w:pPr>
      <w:spacing w:after="0"/>
    </w:pPr>
  </w:style>
  <w:style w:type="character" w:customStyle="1" w:styleId="Kop7Char">
    <w:name w:val="Kop 7 Char"/>
    <w:basedOn w:val="Standaardalinea-lettertype"/>
    <w:link w:val="Kop7"/>
    <w:uiPriority w:val="9"/>
    <w:semiHidden/>
    <w:rsid w:val="002D538F"/>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2D538F"/>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D538F"/>
    <w:rPr>
      <w:rFonts w:asciiTheme="majorHAnsi" w:eastAsiaTheme="majorEastAsia" w:hAnsiTheme="majorHAnsi" w:cstheme="majorBidi"/>
      <w:i/>
      <w:iCs/>
      <w:color w:val="404040" w:themeColor="text1" w:themeTint="BF"/>
      <w:sz w:val="20"/>
      <w:szCs w:val="20"/>
    </w:rPr>
  </w:style>
  <w:style w:type="paragraph" w:styleId="Lijstalinea">
    <w:name w:val="List Paragraph"/>
    <w:basedOn w:val="Standaard"/>
    <w:uiPriority w:val="34"/>
    <w:qFormat/>
    <w:rsid w:val="00773E97"/>
    <w:pPr>
      <w:ind w:left="720"/>
      <w:contextualSpacing/>
    </w:pPr>
  </w:style>
  <w:style w:type="character" w:styleId="Zwaar">
    <w:name w:val="Strong"/>
    <w:uiPriority w:val="22"/>
    <w:qFormat/>
    <w:rsid w:val="00773E97"/>
    <w:rPr>
      <w:b/>
      <w:bCs/>
    </w:rPr>
  </w:style>
  <w:style w:type="character" w:styleId="Nadruk">
    <w:name w:val="Emphasis"/>
    <w:uiPriority w:val="20"/>
    <w:qFormat/>
    <w:rsid w:val="00773E97"/>
    <w:rPr>
      <w:b/>
      <w:bCs/>
      <w:i/>
      <w:iCs/>
      <w:spacing w:val="10"/>
    </w:rPr>
  </w:style>
  <w:style w:type="paragraph" w:styleId="Citaat">
    <w:name w:val="Quote"/>
    <w:basedOn w:val="Standaard"/>
    <w:next w:val="Standaard"/>
    <w:link w:val="CitaatChar"/>
    <w:uiPriority w:val="29"/>
    <w:qFormat/>
    <w:rsid w:val="00773E97"/>
    <w:rPr>
      <w:i/>
      <w:iCs/>
    </w:rPr>
  </w:style>
  <w:style w:type="character" w:customStyle="1" w:styleId="CitaatChar">
    <w:name w:val="Citaat Char"/>
    <w:basedOn w:val="Standaardalinea-lettertype"/>
    <w:link w:val="Citaat"/>
    <w:uiPriority w:val="29"/>
    <w:rsid w:val="00773E97"/>
    <w:rPr>
      <w:rFonts w:asciiTheme="majorHAnsi" w:eastAsiaTheme="majorEastAsia" w:hAnsiTheme="majorHAnsi" w:cstheme="majorBidi"/>
      <w:i/>
      <w:iCs/>
      <w:lang w:eastAsia="nl-NL"/>
    </w:rPr>
  </w:style>
  <w:style w:type="character" w:styleId="Subtielebenadrukking">
    <w:name w:val="Subtle Emphasis"/>
    <w:uiPriority w:val="19"/>
    <w:qFormat/>
    <w:rsid w:val="00773E97"/>
    <w:rPr>
      <w:i/>
      <w:iCs/>
    </w:rPr>
  </w:style>
  <w:style w:type="character" w:styleId="Titelvanboek">
    <w:name w:val="Book Title"/>
    <w:basedOn w:val="Standaardalinea-lettertype"/>
    <w:uiPriority w:val="33"/>
    <w:qFormat/>
    <w:rsid w:val="00773E97"/>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76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ODH%20Huisstijl\A4%20met%20log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_ODH Thema">
  <a:themeElements>
    <a:clrScheme name="_ODH Kleuren">
      <a:dk1>
        <a:sysClr val="windowText" lastClr="000000"/>
      </a:dk1>
      <a:lt1>
        <a:srgbClr val="707173"/>
      </a:lt1>
      <a:dk2>
        <a:srgbClr val="008AC9"/>
      </a:dk2>
      <a:lt2>
        <a:srgbClr val="25A345"/>
      </a:lt2>
      <a:accent1>
        <a:srgbClr val="92C83E"/>
      </a:accent1>
      <a:accent2>
        <a:srgbClr val="65BC46"/>
      </a:accent2>
      <a:accent3>
        <a:srgbClr val="23A349"/>
      </a:accent3>
      <a:accent4>
        <a:srgbClr val="009383"/>
      </a:accent4>
      <a:accent5>
        <a:srgbClr val="00B1C1"/>
      </a:accent5>
      <a:accent6>
        <a:srgbClr val="0073B2"/>
      </a:accent6>
      <a:hlink>
        <a:srgbClr val="008AC9"/>
      </a:hlink>
      <a:folHlink>
        <a:srgbClr val="25A345"/>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rek">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7FBA01-8D79-4915-9455-C77E608CD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met logo</Template>
  <TotalTime>1</TotalTime>
  <Pages>7</Pages>
  <Words>4531</Words>
  <Characters>24921</Characters>
  <Application>Microsoft Office Word</Application>
  <DocSecurity>0</DocSecurity>
  <Lines>207</Lines>
  <Paragraphs>58</Paragraphs>
  <ScaleCrop>false</ScaleCrop>
  <HeadingPairs>
    <vt:vector size="2" baseType="variant">
      <vt:variant>
        <vt:lpstr>Titel</vt:lpstr>
      </vt:variant>
      <vt:variant>
        <vt:i4>1</vt:i4>
      </vt:variant>
    </vt:vector>
  </HeadingPairs>
  <TitlesOfParts>
    <vt:vector size="1" baseType="lpstr">
      <vt:lpstr>Algemeen Rapport Sjabloon</vt:lpstr>
    </vt:vector>
  </TitlesOfParts>
  <Company>Omgevingsdienst Haaglanden</Company>
  <LinksUpToDate>false</LinksUpToDate>
  <CharactersWithSpaces>29394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Algemeen Rapport Sjabloon</dc:title>
  <dc:creator>Marcel M.P. Berkel, van</dc:creator>
  <cp:keywords>Huisstijl Release 1.0</cp:keywords>
  <cp:lastModifiedBy>Marleen Bootsma</cp:lastModifiedBy>
  <cp:revision>3</cp:revision>
  <dcterms:created xsi:type="dcterms:W3CDTF">2022-10-18T06:23:00Z</dcterms:created>
  <dcterms:modified xsi:type="dcterms:W3CDTF">2023-03-07T10:41:00Z</dcterms:modified>
</cp:coreProperties>
</file>